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76DAD9" w:rsidR="00642EFE" w:rsidRPr="00A71D81" w:rsidRDefault="00874E96" w:rsidP="00EF3662">
      <w:pPr>
        <w:pStyle w:val="a3"/>
        <w:spacing w:line="240" w:lineRule="auto"/>
        <w:jc w:val="center"/>
        <w:rPr>
          <w:rFonts w:ascii="GHEA Grapalat" w:hAnsi="GHEA Grapalat"/>
          <w:i w:val="0"/>
          <w:lang w:val="af-ZA"/>
        </w:rPr>
      </w:pPr>
      <w:r>
        <w:rPr>
          <w:rFonts w:ascii="GHEA Grapalat" w:hAnsi="GHEA Grapalat"/>
          <w:i w:val="0"/>
          <w:lang w:val="hy-AM"/>
        </w:rPr>
        <w:t>ԳՆԱԱՆՇՄԱՆ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78FC63C8"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sidR="000811A7">
        <w:rPr>
          <w:rFonts w:ascii="GHEA Grapalat" w:hAnsi="GHEA Grapalat"/>
          <w:i w:val="0"/>
          <w:lang w:val="af-ZA"/>
        </w:rPr>
        <w:t>2</w:t>
      </w:r>
      <w:r w:rsidR="000811A7">
        <w:rPr>
          <w:rFonts w:ascii="GHEA Grapalat" w:hAnsi="GHEA Grapalat"/>
          <w:i w:val="0"/>
          <w:lang w:val="hy-AM"/>
        </w:rPr>
        <w:t>3</w:t>
      </w:r>
      <w:r w:rsidRPr="00E6597C">
        <w:rPr>
          <w:rFonts w:ascii="GHEA Grapalat" w:hAnsi="GHEA Grapalat"/>
          <w:i w:val="0"/>
          <w:lang w:val="af-ZA"/>
        </w:rPr>
        <w:t xml:space="preserve"> թվականի </w:t>
      </w:r>
      <w:r w:rsidR="00833002">
        <w:rPr>
          <w:rFonts w:ascii="GHEA Grapalat" w:hAnsi="GHEA Grapalat"/>
          <w:i w:val="0"/>
          <w:lang w:val="hy-AM"/>
        </w:rPr>
        <w:t>հունիսի</w:t>
      </w:r>
      <w:r w:rsidR="008C34A1">
        <w:rPr>
          <w:rFonts w:ascii="GHEA Grapalat" w:hAnsi="GHEA Grapalat"/>
          <w:i w:val="0"/>
          <w:lang w:val="hy-AM"/>
        </w:rPr>
        <w:t xml:space="preserve"> </w:t>
      </w:r>
      <w:r w:rsidR="00A75EDB">
        <w:rPr>
          <w:rFonts w:ascii="GHEA Grapalat" w:hAnsi="GHEA Grapalat"/>
          <w:i w:val="0"/>
          <w:lang w:val="hy-AM"/>
        </w:rPr>
        <w:t xml:space="preserve"> </w:t>
      </w:r>
      <w:r w:rsidR="00833002">
        <w:rPr>
          <w:rFonts w:ascii="GHEA Grapalat" w:hAnsi="GHEA Grapalat"/>
          <w:i w:val="0"/>
          <w:lang w:val="hy-AM"/>
        </w:rPr>
        <w:t>5</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7197500E"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833002">
        <w:rPr>
          <w:rFonts w:ascii="GHEA Grapalat" w:hAnsi="GHEA Grapalat"/>
          <w:i w:val="0"/>
          <w:lang w:val="af-ZA"/>
        </w:rPr>
        <w:t>ԱՄՓՀ-ՀՄԱԱՊՁԲ-32/23</w:t>
      </w:r>
      <w:r w:rsidR="00BC0ACD">
        <w:rPr>
          <w:rFonts w:ascii="GHEA Grapalat" w:hAnsi="GHEA Grapalat"/>
          <w:i w:val="0"/>
          <w:lang w:val="af-ZA"/>
        </w:rPr>
        <w:t xml:space="preserve">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7556D8E1"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Փարաքարի  համայնք</w:t>
      </w:r>
      <w:r w:rsidR="00DB0B7A" w:rsidRPr="00936B05">
        <w:rPr>
          <w:rFonts w:ascii="GHEA Grapalat" w:hAnsi="GHEA Grapalat"/>
          <w:i w:val="0"/>
          <w:lang w:val="af-ZA"/>
        </w:rPr>
        <w:t xml:space="preserve">ի </w:t>
      </w:r>
      <w:r w:rsidRPr="006675F2">
        <w:rPr>
          <w:rFonts w:ascii="GHEA Grapalat" w:hAnsi="GHEA Grapalat"/>
          <w:lang w:val="af-ZA"/>
        </w:rPr>
        <w:t>«</w:t>
      </w:r>
      <w:r w:rsidR="00DB0B7A" w:rsidRPr="00936B05">
        <w:rPr>
          <w:rFonts w:ascii="GHEA Grapalat" w:hAnsi="GHEA Grapalat"/>
          <w:i w:val="0"/>
          <w:lang w:val="af-ZA"/>
        </w:rPr>
        <w:t>Բարեկարգում</w:t>
      </w:r>
      <w:r w:rsidRPr="006675F2">
        <w:rPr>
          <w:rFonts w:ascii="GHEA Grapalat" w:hAnsi="GHEA Grapalat"/>
          <w:lang w:val="af-ZA"/>
        </w:rPr>
        <w:t>»</w:t>
      </w:r>
      <w:r w:rsidR="00DB0B7A" w:rsidRPr="00936B05">
        <w:rPr>
          <w:rFonts w:ascii="GHEA Grapalat" w:hAnsi="GHEA Grapalat"/>
          <w:i w:val="0"/>
          <w:lang w:val="af-ZA"/>
        </w:rPr>
        <w:t xml:space="preserve"> տնօրինությունը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Արմավիրի մարզ, Փարաքար համայնք, Նաիրի փողոց 42</w:t>
      </w:r>
      <w:r w:rsidR="002F12E6">
        <w:rPr>
          <w:rFonts w:ascii="GHEA Grapalat" w:hAnsi="GHEA Grapalat"/>
          <w:i w:val="0"/>
          <w:lang w:val="af-ZA"/>
        </w:rPr>
        <w:t xml:space="preserve"> </w:t>
      </w:r>
      <w:r w:rsidR="00DB0B7A" w:rsidRPr="00936B05">
        <w:rPr>
          <w:rFonts w:ascii="GHEA Grapalat" w:hAnsi="GHEA Grapalat"/>
          <w:i w:val="0"/>
          <w:lang w:val="af-ZA"/>
        </w:rPr>
        <w:t>հասցեում</w:t>
      </w:r>
      <w:r w:rsidR="00C3749A" w:rsidRPr="00936B05">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6B7743">
        <w:rPr>
          <w:rFonts w:ascii="GHEA Grapalat" w:hAnsi="GHEA Grapalat"/>
          <w:i w:val="0"/>
          <w:lang w:val="hy-AM"/>
        </w:rPr>
        <w:t xml:space="preserve">հրատապ մեկ անձից </w:t>
      </w:r>
      <w:r w:rsidR="00ED2D76" w:rsidRPr="00936B05">
        <w:rPr>
          <w:rFonts w:ascii="GHEA Grapalat" w:hAnsi="GHEA Grapalat"/>
          <w:i w:val="0"/>
          <w:lang w:val="af-ZA"/>
        </w:rPr>
        <w:t>հարցում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54EA4C12"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0" w:name="_Hlk23167417"/>
      <w:r w:rsidR="00496E18" w:rsidRPr="00936B05">
        <w:rPr>
          <w:rFonts w:ascii="GHEA Grapalat" w:hAnsi="GHEA Grapalat"/>
          <w:i w:val="0"/>
          <w:lang w:val="af-ZA"/>
        </w:rPr>
        <w:t>Սույն ընթացակարգի</w:t>
      </w:r>
      <w:bookmarkEnd w:id="0"/>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0811A7">
        <w:rPr>
          <w:rFonts w:ascii="GHEA Grapalat" w:hAnsi="GHEA Grapalat"/>
          <w:i w:val="0"/>
          <w:lang w:val="hy-AM"/>
        </w:rPr>
        <w:t>պոմպերի</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30CF512"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7DE4CABF" w14:textId="0E28E86D" w:rsidR="002F12E6"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r w:rsidR="00DB0B7A" w:rsidRPr="00E6597C">
        <w:rPr>
          <w:rFonts w:ascii="GHEA Grapalat" w:hAnsi="GHEA Grapalat"/>
          <w:i w:val="0"/>
          <w:lang w:val="af-ZA"/>
        </w:rPr>
        <w:t xml:space="preserve"> </w:t>
      </w:r>
    </w:p>
    <w:p w14:paraId="6FB8E45B" w14:textId="231D59BE" w:rsidR="000811A7" w:rsidRPr="0081536F" w:rsidRDefault="000811A7" w:rsidP="000811A7">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w:t>
      </w:r>
      <w:r>
        <w:rPr>
          <w:rFonts w:ascii="GHEA Grapalat" w:hAnsi="GHEA Grapalat"/>
          <w:b/>
          <w:bCs/>
          <w:i w:val="0"/>
          <w:sz w:val="22"/>
          <w:szCs w:val="22"/>
          <w:lang w:val="hy-AM"/>
        </w:rPr>
        <w:t xml:space="preserve"> 1-ին ենթակետի</w:t>
      </w:r>
      <w:r w:rsidRPr="0081536F">
        <w:rPr>
          <w:rFonts w:ascii="GHEA Grapalat" w:hAnsi="GHEA Grapalat"/>
          <w:b/>
          <w:bCs/>
          <w:i w:val="0"/>
          <w:sz w:val="22"/>
          <w:szCs w:val="22"/>
          <w:lang w:val="hy-AM"/>
        </w:rPr>
        <w:t xml:space="preserve"> հիման վրա։</w:t>
      </w:r>
    </w:p>
    <w:p w14:paraId="236FDBB7" w14:textId="2B6F48F2" w:rsidR="00332EE7" w:rsidRPr="00A71D81" w:rsidRDefault="002628C6" w:rsidP="002628C6">
      <w:pPr>
        <w:pStyle w:val="a3"/>
        <w:spacing w:line="276" w:lineRule="auto"/>
        <w:ind w:firstLine="0"/>
        <w:rPr>
          <w:rFonts w:ascii="GHEA Grapalat" w:hAnsi="GHEA Grapalat"/>
          <w:i w:val="0"/>
          <w:lang w:val="af-ZA"/>
        </w:rPr>
      </w:pPr>
      <w:r>
        <w:rPr>
          <w:rFonts w:ascii="GHEA Grapalat" w:hAnsi="GHEA Grapalat"/>
          <w:i w:val="0"/>
          <w:lang w:val="hy-AM"/>
        </w:rPr>
        <w:t xml:space="preserve">        </w:t>
      </w:r>
      <w:r w:rsidR="002F12E6" w:rsidRPr="00A71D81">
        <w:rPr>
          <w:rFonts w:ascii="GHEA Grapalat" w:hAnsi="GHEA Grapalat"/>
          <w:i w:val="0"/>
          <w:lang w:val="af-ZA"/>
        </w:rPr>
        <w:t>Սույն ընթացակարգին մասնակցության հայտերն անհրաժեշտ է ներկայացնել</w:t>
      </w:r>
      <w:r w:rsidR="002F12E6"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w:t>
      </w:r>
      <w:r w:rsidR="00833002">
        <w:rPr>
          <w:rFonts w:ascii="GHEA Grapalat" w:hAnsi="GHEA Grapalat"/>
          <w:i w:val="0"/>
          <w:lang w:val="af-ZA"/>
        </w:rPr>
        <w:t>07</w:t>
      </w:r>
      <w:r w:rsidR="00F000FD">
        <w:rPr>
          <w:rFonts w:ascii="GHEA Grapalat" w:hAnsi="GHEA Grapalat"/>
          <w:i w:val="0"/>
          <w:lang w:val="af-ZA"/>
        </w:rPr>
        <w:t>.0</w:t>
      </w:r>
      <w:r w:rsidR="00BC0ACD">
        <w:rPr>
          <w:rFonts w:ascii="GHEA Grapalat" w:hAnsi="GHEA Grapalat"/>
          <w:i w:val="0"/>
          <w:lang w:val="af-ZA"/>
        </w:rPr>
        <w:t>6</w:t>
      </w:r>
      <w:r w:rsidR="00F000FD">
        <w:rPr>
          <w:rFonts w:ascii="GHEA Grapalat" w:hAnsi="GHEA Grapalat"/>
          <w:i w:val="0"/>
          <w:lang w:val="af-ZA"/>
        </w:rPr>
        <w:t>.2023</w:t>
      </w:r>
      <w:r w:rsidR="00F000FD">
        <w:rPr>
          <w:rFonts w:ascii="GHEA Grapalat" w:hAnsi="GHEA Grapalat"/>
          <w:i w:val="0"/>
          <w:lang w:val="hy-AM"/>
        </w:rPr>
        <w:t>թ․</w:t>
      </w:r>
      <w:r w:rsidR="00332EE7" w:rsidRPr="00936B05">
        <w:rPr>
          <w:rFonts w:ascii="GHEA Grapalat" w:hAnsi="GHEA Grapalat"/>
          <w:i w:val="0"/>
          <w:lang w:val="af-ZA"/>
        </w:rPr>
        <w:t xml:space="preserve"> ժամը </w:t>
      </w:r>
      <w:r w:rsidR="00C3749A" w:rsidRPr="00936B05">
        <w:rPr>
          <w:rFonts w:ascii="GHEA Grapalat" w:hAnsi="GHEA Grapalat"/>
          <w:i w:val="0"/>
          <w:lang w:val="af-ZA"/>
        </w:rPr>
        <w:t>1</w:t>
      </w:r>
      <w:r w:rsidR="00833002">
        <w:rPr>
          <w:rFonts w:ascii="GHEA Grapalat" w:hAnsi="GHEA Grapalat"/>
          <w:i w:val="0"/>
          <w:lang w:val="hy-AM"/>
        </w:rPr>
        <w:t>1</w:t>
      </w:r>
      <w:r w:rsidR="00C3749A" w:rsidRPr="00936B05">
        <w:rPr>
          <w:rFonts w:ascii="GHEA Grapalat" w:hAnsi="GHEA Grapalat"/>
          <w:i w:val="0"/>
          <w:lang w:val="af-ZA"/>
        </w:rPr>
        <w:t>։</w:t>
      </w:r>
      <w:r w:rsidR="00833002">
        <w:rPr>
          <w:rFonts w:ascii="GHEA Grapalat" w:hAnsi="GHEA Grapalat"/>
          <w:i w:val="0"/>
          <w:lang w:val="hy-AM"/>
        </w:rPr>
        <w:t>00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20D5D56"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F000FD">
        <w:rPr>
          <w:rFonts w:ascii="GHEA Grapalat" w:hAnsi="GHEA Grapalat"/>
          <w:i w:val="0"/>
          <w:lang w:val="hy-AM"/>
        </w:rPr>
        <w:t xml:space="preserve">2023թ․ </w:t>
      </w:r>
      <w:r w:rsidR="00833002">
        <w:rPr>
          <w:rFonts w:ascii="GHEA Grapalat" w:hAnsi="GHEA Grapalat"/>
          <w:i w:val="0"/>
          <w:lang w:val="hy-AM"/>
        </w:rPr>
        <w:t>հունիսի 7</w:t>
      </w:r>
      <w:r w:rsidR="00F000FD">
        <w:rPr>
          <w:rFonts w:ascii="GHEA Grapalat" w:hAnsi="GHEA Grapalat"/>
          <w:i w:val="0"/>
          <w:lang w:val="hy-AM"/>
        </w:rPr>
        <w:t>-ին ժամը</w:t>
      </w:r>
      <w:r w:rsidRPr="00936B05">
        <w:rPr>
          <w:rFonts w:ascii="GHEA Grapalat" w:hAnsi="GHEA Grapalat"/>
          <w:i w:val="0"/>
          <w:lang w:val="af-ZA"/>
        </w:rPr>
        <w:t xml:space="preserve">  </w:t>
      </w:r>
      <w:r w:rsidR="00BC0ACD">
        <w:rPr>
          <w:rFonts w:ascii="GHEA Grapalat" w:hAnsi="GHEA Grapalat"/>
          <w:i w:val="0"/>
          <w:lang w:val="af-ZA"/>
        </w:rPr>
        <w:t>1</w:t>
      </w:r>
      <w:r w:rsidR="00833002">
        <w:rPr>
          <w:rFonts w:ascii="GHEA Grapalat" w:hAnsi="GHEA Grapalat"/>
          <w:i w:val="0"/>
          <w:lang w:val="hy-AM"/>
        </w:rPr>
        <w:t>1</w:t>
      </w:r>
      <w:r w:rsidR="00BC0ACD">
        <w:rPr>
          <w:rFonts w:ascii="GHEA Grapalat" w:hAnsi="GHEA Grapalat"/>
          <w:i w:val="0"/>
          <w:lang w:val="af-ZA"/>
        </w:rPr>
        <w:t>։</w:t>
      </w:r>
      <w:r w:rsidR="00833002">
        <w:rPr>
          <w:rFonts w:ascii="GHEA Grapalat" w:hAnsi="GHEA Grapalat"/>
          <w:i w:val="0"/>
          <w:lang w:val="hy-AM"/>
        </w:rPr>
        <w:t>00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1783611A"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000811A7">
        <w:rPr>
          <w:rFonts w:ascii="GHEA Grapalat" w:hAnsi="GHEA Grapalat"/>
          <w:i w:val="0"/>
          <w:lang w:val="hy-AM"/>
        </w:rPr>
        <w:t>077</w:t>
      </w:r>
      <w:r w:rsidRPr="003117AD">
        <w:rPr>
          <w:rFonts w:ascii="GHEA Grapalat" w:hAnsi="GHEA Grapalat"/>
          <w:i w:val="0"/>
          <w:lang w:val="hy-AM"/>
        </w:rPr>
        <w:t xml:space="preserve"> 9</w:t>
      </w:r>
      <w:r w:rsidR="000811A7">
        <w:rPr>
          <w:rFonts w:ascii="GHEA Grapalat" w:hAnsi="GHEA Grapalat"/>
          <w:i w:val="0"/>
          <w:lang w:val="hy-AM"/>
        </w:rPr>
        <w:t>1</w:t>
      </w:r>
      <w:r w:rsidRPr="003117AD">
        <w:rPr>
          <w:rFonts w:ascii="GHEA Grapalat" w:hAnsi="GHEA Grapalat"/>
          <w:i w:val="0"/>
          <w:lang w:val="hy-AM"/>
        </w:rPr>
        <w:t>-9</w:t>
      </w:r>
      <w:r w:rsidR="000811A7">
        <w:rPr>
          <w:rFonts w:ascii="GHEA Grapalat" w:hAnsi="GHEA Grapalat"/>
          <w:i w:val="0"/>
          <w:lang w:val="hy-AM"/>
        </w:rPr>
        <w:t>8</w:t>
      </w:r>
      <w:r w:rsidRPr="003117AD">
        <w:rPr>
          <w:rFonts w:ascii="GHEA Grapalat" w:hAnsi="GHEA Grapalat"/>
          <w:i w:val="0"/>
          <w:lang w:val="hy-AM"/>
        </w:rPr>
        <w:t>-8</w:t>
      </w:r>
      <w:r w:rsidR="000811A7">
        <w:rPr>
          <w:rFonts w:ascii="GHEA Grapalat" w:hAnsi="GHEA Grapalat"/>
          <w:i w:val="0"/>
          <w:lang w:val="hy-AM"/>
        </w:rPr>
        <w:t>0</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8"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59FD219B"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64363">
        <w:rPr>
          <w:rFonts w:ascii="GHEA Grapalat" w:hAnsi="GHEA Grapalat"/>
          <w:i w:val="0"/>
          <w:lang w:val="af-ZA"/>
        </w:rPr>
        <w:t>Փարաքար</w:t>
      </w:r>
      <w:r w:rsidR="00CC03A5" w:rsidRPr="00FC252F">
        <w:rPr>
          <w:rFonts w:ascii="GHEA Grapalat" w:hAnsi="GHEA Grapalat"/>
          <w:i w:val="0"/>
          <w:lang w:val="af-ZA"/>
        </w:rPr>
        <w:t xml:space="preserve">  համայնք</w:t>
      </w:r>
      <w:r w:rsidR="00CC03A5" w:rsidRPr="00FC252F">
        <w:rPr>
          <w:rFonts w:ascii="GHEA Grapalat" w:hAnsi="GHEA Grapalat"/>
          <w:i w:val="0"/>
          <w:lang w:val="hy-AM"/>
        </w:rPr>
        <w:t xml:space="preserve">ի </w:t>
      </w:r>
      <w:r w:rsidR="00936B05" w:rsidRPr="006675F2">
        <w:rPr>
          <w:rFonts w:ascii="GHEA Grapalat" w:hAnsi="GHEA Grapalat"/>
          <w:lang w:val="af-ZA"/>
        </w:rPr>
        <w:t>«</w:t>
      </w:r>
      <w:r w:rsidR="00CC03A5" w:rsidRPr="00FC252F">
        <w:rPr>
          <w:rFonts w:ascii="GHEA Grapalat" w:hAnsi="GHEA Grapalat"/>
          <w:i w:val="0"/>
          <w:lang w:val="hy-AM"/>
        </w:rPr>
        <w:t>Բարեկարգում</w:t>
      </w:r>
      <w:r w:rsidR="00936B05" w:rsidRPr="006675F2">
        <w:rPr>
          <w:rFonts w:ascii="GHEA Grapalat" w:hAnsi="GHEA Grapalat"/>
          <w:lang w:val="af-ZA"/>
        </w:rPr>
        <w:t>»</w:t>
      </w:r>
      <w:r w:rsidR="00936B05">
        <w:rPr>
          <w:rFonts w:ascii="GHEA Grapalat" w:hAnsi="GHEA Grapalat"/>
          <w:lang w:val="af-ZA"/>
        </w:rPr>
        <w:t xml:space="preserve"> </w:t>
      </w:r>
      <w:r w:rsidR="00CC03A5" w:rsidRPr="00FC252F">
        <w:rPr>
          <w:rFonts w:ascii="GHEA Grapalat" w:hAnsi="GHEA Grapalat"/>
          <w:i w:val="0"/>
          <w:lang w:val="hy-AM"/>
        </w:rPr>
        <w:t xml:space="preserve"> տնօրինություն</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41D49F53" w14:textId="77777777" w:rsidR="003F6BD9" w:rsidRDefault="003F6BD9" w:rsidP="00EF3662">
      <w:pPr>
        <w:pStyle w:val="aa"/>
        <w:spacing w:after="0"/>
        <w:ind w:firstLine="567"/>
        <w:jc w:val="right"/>
        <w:rPr>
          <w:rFonts w:ascii="GHEA Grapalat" w:hAnsi="GHEA Grapalat" w:cs="Sylfaen"/>
          <w:i/>
          <w:sz w:val="20"/>
          <w:szCs w:val="20"/>
          <w:lang w:val="hy-AM"/>
        </w:rPr>
      </w:pPr>
    </w:p>
    <w:p w14:paraId="4C9214F6" w14:textId="77777777" w:rsidR="008C34A1" w:rsidRDefault="008C34A1" w:rsidP="00EF3662">
      <w:pPr>
        <w:pStyle w:val="aa"/>
        <w:spacing w:after="0"/>
        <w:ind w:firstLine="567"/>
        <w:jc w:val="right"/>
        <w:rPr>
          <w:rFonts w:ascii="GHEA Grapalat" w:hAnsi="GHEA Grapalat" w:cs="Sylfaen"/>
          <w:i/>
          <w:sz w:val="20"/>
          <w:szCs w:val="20"/>
          <w:lang w:val="hy-AM"/>
        </w:rPr>
      </w:pPr>
    </w:p>
    <w:p w14:paraId="14F11B15" w14:textId="77777777" w:rsidR="003F6BD9" w:rsidRDefault="003F6BD9"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Հաստատված է</w:t>
      </w:r>
    </w:p>
    <w:p w14:paraId="2571BC9C" w14:textId="3F78F80C" w:rsidR="00096865" w:rsidRPr="003F6BD9" w:rsidRDefault="00833002"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ԱՄՓՀ-ՀՄԱԱՊՁԲ-32/23</w:t>
      </w:r>
      <w:r w:rsidR="00BC0ACD">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1D19B4CE" w:rsidR="00096865" w:rsidRPr="003F6BD9" w:rsidRDefault="006B7743"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Հրատապ մեկ անձից</w:t>
      </w:r>
      <w:r w:rsidR="00735BBE" w:rsidRPr="003F6BD9">
        <w:rPr>
          <w:rFonts w:ascii="GHEA Grapalat" w:hAnsi="GHEA Grapalat" w:cs="Sylfaen"/>
          <w:i/>
          <w:sz w:val="20"/>
          <w:szCs w:val="20"/>
          <w:lang w:val="hy-AM"/>
        </w:rPr>
        <w:t xml:space="preserve"> հարցման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1122F74B"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0811A7">
        <w:rPr>
          <w:rFonts w:ascii="GHEA Grapalat" w:hAnsi="GHEA Grapalat" w:cs="Sylfaen"/>
          <w:i/>
          <w:sz w:val="20"/>
          <w:szCs w:val="20"/>
          <w:lang w:val="hy-AM"/>
        </w:rPr>
        <w:t>23</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833002">
        <w:rPr>
          <w:rFonts w:ascii="GHEA Grapalat" w:hAnsi="GHEA Grapalat" w:cs="Sylfaen"/>
          <w:i/>
          <w:sz w:val="20"/>
          <w:szCs w:val="20"/>
          <w:lang w:val="hy-AM"/>
        </w:rPr>
        <w:t xml:space="preserve">հունիսի </w:t>
      </w:r>
      <w:r w:rsidR="00A75EDB">
        <w:rPr>
          <w:rFonts w:ascii="GHEA Grapalat" w:hAnsi="GHEA Grapalat" w:cs="Sylfaen"/>
          <w:i/>
          <w:sz w:val="20"/>
          <w:szCs w:val="20"/>
          <w:lang w:val="hy-AM"/>
        </w:rPr>
        <w:t xml:space="preserve"> </w:t>
      </w:r>
      <w:r w:rsidR="00833002">
        <w:rPr>
          <w:rFonts w:ascii="GHEA Grapalat" w:hAnsi="GHEA Grapalat" w:cs="Sylfaen"/>
          <w:i/>
          <w:sz w:val="20"/>
          <w:szCs w:val="20"/>
          <w:lang w:val="hy-AM"/>
        </w:rPr>
        <w:t>5</w:t>
      </w:r>
      <w:r w:rsidR="005C6159" w:rsidRPr="003F6BD9">
        <w:rPr>
          <w:rFonts w:ascii="GHEA Grapalat" w:hAnsi="GHEA Grapalat" w:cs="Sylfaen"/>
          <w:i/>
          <w:sz w:val="20"/>
          <w:szCs w:val="20"/>
          <w:lang w:val="hy-AM"/>
        </w:rPr>
        <w:t xml:space="preserve">-ի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0811A7">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8C34A1" w:rsidRDefault="00096865" w:rsidP="00EF3662">
      <w:pPr>
        <w:pStyle w:val="aa"/>
        <w:ind w:right="-7" w:firstLine="567"/>
        <w:jc w:val="center"/>
        <w:rPr>
          <w:rFonts w:ascii="GHEA Grapalat" w:hAnsi="GHEA Grapalat"/>
          <w:lang w:val="hy-AM"/>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09A9581B"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 xml:space="preserve">ՓԱՐԱՔԱՐԻ ՀԱՄԱՅՆՔԻ </w:t>
      </w:r>
      <w:r w:rsidRPr="00A43BF6">
        <w:rPr>
          <w:rFonts w:ascii="GHEA Grapalat" w:hAnsi="GHEA Grapalat"/>
          <w:b/>
          <w:lang w:val="af-ZA"/>
        </w:rPr>
        <w:t>«</w:t>
      </w:r>
      <w:r w:rsidRPr="00A43BF6">
        <w:rPr>
          <w:rFonts w:ascii="GHEA Grapalat" w:hAnsi="GHEA Grapalat"/>
          <w:b/>
          <w:lang w:val="hy-AM"/>
        </w:rPr>
        <w:t>ԲԱՐԵԿԱՐԳՈՒՄ</w:t>
      </w:r>
      <w:r w:rsidRPr="00A43BF6">
        <w:rPr>
          <w:rFonts w:ascii="GHEA Grapalat" w:hAnsi="GHEA Grapalat"/>
          <w:b/>
          <w:lang w:val="af-ZA"/>
        </w:rPr>
        <w:t>»</w:t>
      </w:r>
      <w:r w:rsidRPr="00A43BF6">
        <w:rPr>
          <w:rFonts w:ascii="GHEA Grapalat" w:hAnsi="GHEA Grapalat"/>
          <w:b/>
          <w:bCs/>
          <w:iCs/>
          <w:lang w:val="hy-AM"/>
        </w:rPr>
        <w:t xml:space="preserve"> ՏՆՕՐԻՆՈՒԹՅՈՒՆ</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1F6282F4" w:rsidR="00096865" w:rsidRPr="00A43BF6" w:rsidRDefault="00EA4FCB" w:rsidP="006B7743">
      <w:pPr>
        <w:pStyle w:val="aa"/>
        <w:tabs>
          <w:tab w:val="left" w:pos="5968"/>
        </w:tabs>
        <w:ind w:right="-7" w:firstLine="567"/>
        <w:jc w:val="center"/>
        <w:rPr>
          <w:rFonts w:ascii="GHEA Grapalat" w:hAnsi="GHEA Grapalat"/>
          <w:b/>
          <w:lang w:val="hy-AM"/>
        </w:rPr>
      </w:pPr>
      <w:r w:rsidRPr="00A43BF6">
        <w:rPr>
          <w:rFonts w:ascii="GHEA Grapalat" w:hAnsi="GHEA Grapalat"/>
          <w:b/>
          <w:lang w:val="hy-AM"/>
        </w:rPr>
        <w:t xml:space="preserve">ՓԱՐԱՔԱՐ ՀԱՄԱՅՆՔԻ </w:t>
      </w:r>
      <w:r w:rsidR="00A43BF6" w:rsidRPr="00A43BF6">
        <w:rPr>
          <w:rFonts w:ascii="GHEA Grapalat" w:hAnsi="GHEA Grapalat"/>
          <w:b/>
          <w:lang w:val="hy-AM"/>
        </w:rPr>
        <w:t>«ԲԱՐԵԿԱՐԳՈՒՄ»</w:t>
      </w:r>
      <w:r w:rsidRPr="00A43BF6">
        <w:rPr>
          <w:rFonts w:ascii="GHEA Grapalat" w:hAnsi="GHEA Grapalat"/>
          <w:b/>
          <w:lang w:val="hy-AM"/>
        </w:rPr>
        <w:t xml:space="preserve"> ՏՆՕՐԻՆՈՒԹՅԱՆ </w:t>
      </w:r>
      <w:r w:rsidR="002B32D6" w:rsidRPr="00A43BF6">
        <w:rPr>
          <w:rFonts w:ascii="GHEA Grapalat" w:hAnsi="GHEA Grapalat"/>
          <w:b/>
          <w:lang w:val="hy-AM"/>
        </w:rPr>
        <w:t xml:space="preserve">ԿԱՐԻՔՆԵՐԻ ՀԱՄԱՐ` </w:t>
      </w:r>
      <w:r w:rsidR="000811A7">
        <w:rPr>
          <w:rFonts w:ascii="GHEA Grapalat" w:hAnsi="GHEA Grapalat"/>
          <w:b/>
          <w:bCs/>
          <w:iCs/>
          <w:lang w:val="hy-AM"/>
        </w:rPr>
        <w:t>ՊՈՄՊԵՐԻ</w:t>
      </w:r>
      <w:r w:rsidR="007413F9">
        <w:rPr>
          <w:rFonts w:ascii="GHEA Grapalat" w:hAnsi="GHEA Grapalat"/>
          <w:lang w:val="hy-AM"/>
        </w:rPr>
        <w:t xml:space="preserve"> </w:t>
      </w:r>
      <w:r w:rsidR="00FC252F" w:rsidRPr="00A43BF6">
        <w:rPr>
          <w:rFonts w:ascii="GHEA Grapalat" w:hAnsi="GHEA Grapalat"/>
          <w:b/>
          <w:lang w:val="hy-AM"/>
        </w:rPr>
        <w:t>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6B7743">
        <w:rPr>
          <w:rFonts w:ascii="GHEA Grapalat" w:hAnsi="GHEA Grapalat"/>
          <w:b/>
          <w:lang w:val="hy-AM"/>
        </w:rPr>
        <w:t>ՀՐԱՏԱՊ ՄԵԿ ԱՆՁԻՑ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350A1EF1"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 ՀԱՄԱՅՆՔ</w:t>
      </w:r>
      <w:r w:rsidR="00EA4FCB" w:rsidRPr="00A43BF6">
        <w:rPr>
          <w:rFonts w:ascii="GHEA Grapalat" w:hAnsi="GHEA Grapalat"/>
          <w:b/>
          <w:sz w:val="22"/>
          <w:szCs w:val="22"/>
          <w:lang w:val="hy-AM"/>
        </w:rPr>
        <w:t xml:space="preserve">Ի </w:t>
      </w:r>
      <w:r w:rsidR="00A43BF6" w:rsidRPr="00A43BF6">
        <w:rPr>
          <w:rFonts w:ascii="GHEA Grapalat" w:hAnsi="GHEA Grapalat"/>
          <w:b/>
          <w:sz w:val="22"/>
          <w:szCs w:val="22"/>
          <w:lang w:val="hy-AM"/>
        </w:rPr>
        <w:t>«ԲԱՐԵԿԱՐԳՈՒՄ»</w:t>
      </w:r>
      <w:r w:rsidR="00EA4FCB" w:rsidRPr="00A43BF6">
        <w:rPr>
          <w:rFonts w:ascii="GHEA Grapalat" w:hAnsi="GHEA Grapalat"/>
          <w:b/>
          <w:sz w:val="22"/>
          <w:szCs w:val="22"/>
          <w:lang w:val="hy-AM"/>
        </w:rPr>
        <w:t xml:space="preserve"> ՏՆՕՐԻՆՈՒԹՅԱՆ </w:t>
      </w:r>
      <w:r w:rsidRPr="00A43BF6">
        <w:rPr>
          <w:rFonts w:ascii="GHEA Grapalat" w:hAnsi="GHEA Grapalat"/>
          <w:b/>
          <w:sz w:val="22"/>
          <w:szCs w:val="22"/>
          <w:lang w:val="hy-AM"/>
        </w:rPr>
        <w:t xml:space="preserve">ԿԱՐԻՔՆԵՐԻ ՀԱՄԱՐ` </w:t>
      </w:r>
      <w:r w:rsidR="000811A7">
        <w:rPr>
          <w:rFonts w:ascii="GHEA Grapalat" w:hAnsi="GHEA Grapalat"/>
          <w:b/>
          <w:bCs/>
          <w:iCs/>
          <w:lang w:val="hy-AM"/>
        </w:rPr>
        <w:t xml:space="preserve">ՊՈՄՊԵՐԻ </w:t>
      </w:r>
      <w:r w:rsidR="007413F9">
        <w:rPr>
          <w:rFonts w:ascii="GHEA Grapalat" w:hAnsi="GHEA Grapalat"/>
          <w:lang w:val="hy-AM"/>
        </w:rPr>
        <w:t xml:space="preserve"> </w:t>
      </w:r>
      <w:r w:rsidR="00FC252F" w:rsidRPr="00A43BF6">
        <w:rPr>
          <w:rFonts w:ascii="GHEA Grapalat" w:hAnsi="GHEA Grapalat"/>
          <w:b/>
          <w:sz w:val="22"/>
          <w:szCs w:val="22"/>
          <w:lang w:val="hy-AM"/>
        </w:rPr>
        <w:t xml:space="preserve">ՁԵՌՔԲԵՐՄԱՆ  </w:t>
      </w:r>
      <w:r w:rsidRPr="00A43BF6">
        <w:rPr>
          <w:rFonts w:ascii="GHEA Grapalat" w:hAnsi="GHEA Grapalat"/>
          <w:b/>
          <w:sz w:val="22"/>
          <w:szCs w:val="22"/>
          <w:lang w:val="hy-AM"/>
        </w:rPr>
        <w:t xml:space="preserve"> ՆՊԱՏԱԿՈՎ  ՀԱՅՏԱՐԱՐՎԱԾ </w:t>
      </w:r>
      <w:r w:rsidR="006B7743">
        <w:rPr>
          <w:rFonts w:ascii="GHEA Grapalat" w:hAnsi="GHEA Grapalat"/>
          <w:b/>
          <w:sz w:val="22"/>
          <w:szCs w:val="22"/>
          <w:lang w:val="hy-AM"/>
        </w:rPr>
        <w:t xml:space="preserve">ՀՐԱՏԱՊ ՄԵԿ ԱՆՁԻՑ </w:t>
      </w:r>
      <w:r w:rsidRPr="00A43BF6">
        <w:rPr>
          <w:rFonts w:ascii="GHEA Grapalat" w:hAnsi="GHEA Grapalat"/>
          <w:b/>
          <w:sz w:val="22"/>
          <w:szCs w:val="22"/>
          <w:lang w:val="hy-AM"/>
        </w:rPr>
        <w:t xml:space="preserve"> ՀԱՐՑՄԱՆ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4DA423F"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6B7743">
        <w:rPr>
          <w:rFonts w:ascii="GHEA Grapalat" w:hAnsi="GHEA Grapalat" w:cs="Sylfaen"/>
          <w:b/>
          <w:sz w:val="20"/>
          <w:lang w:val="hy-AM"/>
        </w:rPr>
        <w:t>ՀՐԱՏԱՊ ՄԵԿ ԱՆՁԻՑ</w:t>
      </w:r>
      <w:r w:rsidR="00735BBE">
        <w:rPr>
          <w:rFonts w:ascii="GHEA Grapalat" w:hAnsi="GHEA Grapalat" w:cs="Sylfaen"/>
          <w:b/>
          <w:sz w:val="20"/>
          <w:lang w:val="hy-AM"/>
        </w:rPr>
        <w:t xml:space="preserve">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B70816E"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833002">
        <w:rPr>
          <w:rFonts w:ascii="GHEA Grapalat" w:hAnsi="GHEA Grapalat" w:cs="Sylfaen"/>
          <w:sz w:val="20"/>
        </w:rPr>
        <w:t>ԱՄՓՀ</w:t>
      </w:r>
      <w:r w:rsidR="00833002" w:rsidRPr="00833002">
        <w:rPr>
          <w:rFonts w:ascii="GHEA Grapalat" w:hAnsi="GHEA Grapalat" w:cs="Sylfaen"/>
          <w:sz w:val="20"/>
          <w:lang w:val="af-ZA"/>
        </w:rPr>
        <w:t>-</w:t>
      </w:r>
      <w:r w:rsidR="00833002">
        <w:rPr>
          <w:rFonts w:ascii="GHEA Grapalat" w:hAnsi="GHEA Grapalat" w:cs="Sylfaen"/>
          <w:sz w:val="20"/>
        </w:rPr>
        <w:t>ՀՄԱԱՊՁԲ</w:t>
      </w:r>
      <w:r w:rsidR="00833002" w:rsidRPr="00833002">
        <w:rPr>
          <w:rFonts w:ascii="GHEA Grapalat" w:hAnsi="GHEA Grapalat" w:cs="Sylfaen"/>
          <w:sz w:val="20"/>
          <w:lang w:val="af-ZA"/>
        </w:rPr>
        <w:t>-32/</w:t>
      </w:r>
      <w:proofErr w:type="gramStart"/>
      <w:r w:rsidR="00833002" w:rsidRPr="00833002">
        <w:rPr>
          <w:rFonts w:ascii="GHEA Grapalat" w:hAnsi="GHEA Grapalat" w:cs="Sylfaen"/>
          <w:sz w:val="20"/>
          <w:lang w:val="af-ZA"/>
        </w:rPr>
        <w:t>23</w:t>
      </w:r>
      <w:r w:rsidR="00BC0ACD" w:rsidRPr="00BC0ACD">
        <w:rPr>
          <w:rFonts w:ascii="GHEA Grapalat" w:hAnsi="GHEA Grapalat" w:cs="Sylfaen"/>
          <w:sz w:val="20"/>
          <w:lang w:val="af-ZA"/>
        </w:rPr>
        <w:t xml:space="preserve"> </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proofErr w:type="gramEnd"/>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6B7743">
        <w:rPr>
          <w:rFonts w:ascii="GHEA Grapalat" w:hAnsi="GHEA Grapalat" w:cs="Sylfaen"/>
          <w:sz w:val="20"/>
          <w:lang w:val="hy-AM"/>
        </w:rPr>
        <w:t>ՀՐԱՏԱՊ ՄԵԿ ԱՆՁԻՑ</w:t>
      </w:r>
      <w:r w:rsidR="00735BBE">
        <w:rPr>
          <w:rFonts w:ascii="GHEA Grapalat" w:hAnsi="GHEA Grapalat" w:cs="Sylfaen"/>
          <w:sz w:val="20"/>
          <w:lang w:val="hy-AM"/>
        </w:rPr>
        <w:t xml:space="preserve"> 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D866C8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sidRPr="007413F9">
        <w:rPr>
          <w:rFonts w:ascii="GHEA Grapalat" w:hAnsi="GHEA Grapalat"/>
          <w:sz w:val="20"/>
          <w:szCs w:val="20"/>
          <w:lang w:val="af-ZA"/>
        </w:rPr>
        <w:tab/>
      </w:r>
      <w:r w:rsidR="007413F9" w:rsidRPr="007413F9">
        <w:rPr>
          <w:rFonts w:ascii="GHEA Grapalat" w:hAnsi="GHEA Grapalat"/>
          <w:sz w:val="20"/>
          <w:szCs w:val="20"/>
          <w:lang w:val="af-ZA"/>
        </w:rPr>
        <w:t>Փարաքարի  համայնքի «Բարեկարգում» տնօրինությ</w:t>
      </w:r>
      <w:r w:rsidR="007413F9" w:rsidRPr="007413F9">
        <w:rPr>
          <w:rFonts w:ascii="GHEA Grapalat" w:hAnsi="GHEA Grapalat"/>
          <w:sz w:val="20"/>
          <w:szCs w:val="20"/>
          <w:lang w:val="hy-AM"/>
        </w:rPr>
        <w:t>ան</w:t>
      </w:r>
      <w:r w:rsidR="007413F9">
        <w:rPr>
          <w:rFonts w:ascii="GHEA Grapalat" w:hAnsi="GHEA Grapalat"/>
          <w:lang w:val="hy-AM"/>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5269FBB"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proofErr w:type="gramStart"/>
      <w:r w:rsidR="00294A7A">
        <w:rPr>
          <w:rFonts w:ascii="GHEA Grapalat" w:hAnsi="GHEA Grapalat"/>
          <w:i w:val="0"/>
          <w:lang w:val="af-ZA"/>
        </w:rPr>
        <w:t>Փարաքարի  համայնք</w:t>
      </w:r>
      <w:r w:rsidR="00294A7A" w:rsidRPr="00E35ADE">
        <w:rPr>
          <w:rFonts w:ascii="GHEA Grapalat" w:hAnsi="GHEA Grapalat"/>
          <w:i w:val="0"/>
          <w:lang w:val="af-ZA"/>
        </w:rPr>
        <w:t>ի</w:t>
      </w:r>
      <w:proofErr w:type="gramEnd"/>
      <w:r w:rsidR="00294A7A" w:rsidRPr="00E35ADE">
        <w:rPr>
          <w:rFonts w:ascii="GHEA Grapalat" w:hAnsi="GHEA Grapalat"/>
          <w:i w:val="0"/>
          <w:lang w:val="af-ZA"/>
        </w:rPr>
        <w:t xml:space="preserve"> </w:t>
      </w:r>
      <w:r w:rsidR="00E35ADE" w:rsidRPr="00E35ADE">
        <w:rPr>
          <w:rFonts w:ascii="GHEA Grapalat" w:hAnsi="GHEA Grapalat"/>
          <w:i w:val="0"/>
          <w:lang w:val="af-ZA"/>
        </w:rPr>
        <w:t>«Բ</w:t>
      </w:r>
      <w:r w:rsidR="007413F9" w:rsidRPr="007413F9">
        <w:rPr>
          <w:rFonts w:ascii="GHEA Grapalat" w:hAnsi="GHEA Grapalat"/>
          <w:i w:val="0"/>
          <w:lang w:val="af-ZA"/>
        </w:rPr>
        <w:t>արեկարգում</w:t>
      </w:r>
      <w:r w:rsidR="00E35ADE" w:rsidRPr="00E35ADE">
        <w:rPr>
          <w:rFonts w:ascii="GHEA Grapalat" w:hAnsi="GHEA Grapalat"/>
          <w:i w:val="0"/>
          <w:lang w:val="af-ZA"/>
        </w:rPr>
        <w:t>»</w:t>
      </w:r>
      <w:r w:rsidR="00294A7A" w:rsidRPr="00E35ADE">
        <w:rPr>
          <w:rFonts w:ascii="GHEA Grapalat" w:hAnsi="GHEA Grapalat"/>
          <w:i w:val="0"/>
          <w:lang w:val="af-ZA"/>
        </w:rPr>
        <w:t xml:space="preserve"> տնօրինության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0811A7">
        <w:rPr>
          <w:rFonts w:ascii="GHEA Grapalat" w:hAnsi="GHEA Grapalat"/>
          <w:i w:val="0"/>
          <w:lang w:val="hy-AM"/>
        </w:rPr>
        <w:t>պոմպերի</w:t>
      </w:r>
      <w:r w:rsidR="00310BAD">
        <w:rPr>
          <w:rFonts w:ascii="GHEA Grapalat" w:hAnsi="GHEA Grapalat"/>
          <w:i w:val="0"/>
          <w:lang w:val="hy-AM"/>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096865" w:rsidRPr="00E35ADE">
        <w:rPr>
          <w:rFonts w:ascii="GHEA Grapalat" w:hAnsi="GHEA Grapalat"/>
          <w:i w:val="0"/>
          <w:lang w:val="af-ZA"/>
        </w:rPr>
        <w:t xml:space="preserve"> </w:t>
      </w:r>
      <w:r w:rsidR="000811A7">
        <w:rPr>
          <w:rFonts w:ascii="GHEA Grapalat" w:hAnsi="GHEA Grapalat"/>
          <w:i w:val="0"/>
          <w:lang w:val="hy-AM"/>
        </w:rPr>
        <w:t>1</w:t>
      </w:r>
      <w:r w:rsidR="00390BA4">
        <w:rPr>
          <w:rFonts w:ascii="GHEA Grapalat" w:hAnsi="GHEA Grapalat"/>
          <w:i w:val="0"/>
          <w:lang w:val="af-ZA"/>
        </w:rPr>
        <w:t xml:space="preserve"> </w:t>
      </w:r>
      <w:r w:rsidR="00096865" w:rsidRPr="00E35ADE">
        <w:rPr>
          <w:rFonts w:ascii="GHEA Grapalat" w:hAnsi="GHEA Grapalat"/>
          <w:i w:val="0"/>
          <w:lang w:val="af-ZA"/>
        </w:rPr>
        <w:t>չափաբաժն</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EC00CA">
        <w:trPr>
          <w:trHeight w:val="819"/>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EC00CA" w:rsidRPr="00833002" w14:paraId="362288B0" w14:textId="77777777" w:rsidTr="007B335C">
        <w:tc>
          <w:tcPr>
            <w:tcW w:w="1701" w:type="dxa"/>
            <w:vAlign w:val="center"/>
          </w:tcPr>
          <w:p w14:paraId="558A16F2" w14:textId="2CF03899" w:rsidR="00EC00CA" w:rsidRPr="00A75EDB" w:rsidRDefault="00A75EDB" w:rsidP="00EC00CA">
            <w:pPr>
              <w:pStyle w:val="23"/>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bottom"/>
          </w:tcPr>
          <w:p w14:paraId="1DF42FCB" w14:textId="73FA8B81" w:rsidR="000811A7" w:rsidRPr="000811A7" w:rsidRDefault="000811A7" w:rsidP="000811A7">
            <w:pPr>
              <w:pStyle w:val="a3"/>
              <w:spacing w:line="240" w:lineRule="auto"/>
              <w:rPr>
                <w:rFonts w:ascii="GHEA Grapalat" w:hAnsi="GHEA Grapalat"/>
                <w:b/>
                <w:bCs/>
                <w:i w:val="0"/>
                <w:sz w:val="12"/>
                <w:szCs w:val="12"/>
                <w:lang w:val="hy-AM"/>
              </w:rPr>
            </w:pPr>
            <w:r w:rsidRPr="0081536F">
              <w:rPr>
                <w:rFonts w:ascii="GHEA Grapalat" w:hAnsi="GHEA Grapalat"/>
                <w:b/>
                <w:bCs/>
                <w:i w:val="0"/>
                <w:sz w:val="22"/>
                <w:szCs w:val="22"/>
                <w:lang w:val="hy-AM"/>
              </w:rPr>
              <w:t xml:space="preserve"> </w:t>
            </w:r>
            <w:r w:rsidRPr="000811A7">
              <w:rPr>
                <w:rFonts w:ascii="GHEA Grapalat" w:hAnsi="GHEA Grapalat"/>
                <w:b/>
                <w:bCs/>
                <w:i w:val="0"/>
                <w:sz w:val="12"/>
                <w:szCs w:val="12"/>
                <w:lang w:val="hy-AM"/>
              </w:rPr>
              <w:t>«Գնումների մասին» ՀՀ օրենքի 15-րդ հոդվածի 6-րդ կետի 1-ին ենթակետ</w:t>
            </w:r>
          </w:p>
          <w:p w14:paraId="2D9F359B" w14:textId="1ECF9E2F" w:rsidR="00EC00CA" w:rsidRPr="00AE5265" w:rsidRDefault="00EC00CA" w:rsidP="00EC00CA">
            <w:pPr>
              <w:pStyle w:val="23"/>
              <w:spacing w:line="240" w:lineRule="auto"/>
              <w:ind w:firstLine="0"/>
              <w:jc w:val="center"/>
              <w:rPr>
                <w:rFonts w:ascii="GHEA Grapalat" w:hAnsi="GHEA Grapalat"/>
                <w:lang w:val="hy-AM"/>
              </w:rPr>
            </w:pPr>
          </w:p>
        </w:tc>
        <w:tc>
          <w:tcPr>
            <w:tcW w:w="7231" w:type="dxa"/>
            <w:vAlign w:val="center"/>
          </w:tcPr>
          <w:p w14:paraId="4FD8402B" w14:textId="4CDBE08E" w:rsidR="00EC00CA" w:rsidRPr="005B2BCD" w:rsidRDefault="000811A7" w:rsidP="000702FA">
            <w:pPr>
              <w:pStyle w:val="23"/>
              <w:spacing w:line="240" w:lineRule="auto"/>
              <w:ind w:firstLine="0"/>
              <w:rPr>
                <w:rFonts w:ascii="GHEA Grapalat" w:hAnsi="GHEA Grapalat"/>
                <w:iCs/>
                <w:lang w:val="hy-AM"/>
              </w:rPr>
            </w:pPr>
            <w:r w:rsidRPr="009610CA">
              <w:rPr>
                <w:rFonts w:ascii="GHEA Grapalat" w:hAnsi="GHEA Grapalat" w:cs="Arial"/>
                <w:lang w:val="hy-AM"/>
              </w:rPr>
              <w:t>Կեղտաջրերի մաքրման կայանի համար նախատեսված խորքային հորի պոմպ</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7105BD2"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00833002">
        <w:rPr>
          <w:rFonts w:ascii="GHEA Grapalat" w:hAnsi="GHEA Grapalat" w:cs="Sylfaen"/>
          <w:szCs w:val="24"/>
          <w:lang w:val="hy-AM"/>
        </w:rPr>
        <w:t>ոչ ուշ, քան 2023թ․ հունիսի 7</w:t>
      </w:r>
      <w:r w:rsidR="00F000FD">
        <w:rPr>
          <w:rFonts w:ascii="GHEA Grapalat" w:hAnsi="GHEA Grapalat" w:cs="Sylfaen"/>
          <w:szCs w:val="24"/>
          <w:lang w:val="hy-AM"/>
        </w:rPr>
        <w:t xml:space="preserve">-ին </w:t>
      </w:r>
      <w:r w:rsidRPr="00A71D81">
        <w:rPr>
          <w:rFonts w:ascii="GHEA Grapalat" w:hAnsi="GHEA Grapalat" w:cs="Sylfaen"/>
          <w:szCs w:val="24"/>
          <w:lang w:val="hy-AM"/>
        </w:rPr>
        <w:t xml:space="preserve">ժամը </w:t>
      </w:r>
      <w:r w:rsidR="00833002">
        <w:rPr>
          <w:rFonts w:ascii="GHEA Grapalat" w:hAnsi="GHEA Grapalat" w:cs="Sylfaen"/>
          <w:szCs w:val="24"/>
          <w:lang w:val="hy-AM"/>
        </w:rPr>
        <w:t>11։00</w:t>
      </w:r>
      <w:r w:rsidR="00DC7FFE">
        <w:rPr>
          <w:rFonts w:ascii="GHEA Grapalat" w:hAnsi="GHEA Grapalat" w:cs="Sylfaen"/>
          <w:szCs w:val="24"/>
          <w:lang w:val="hy-AM"/>
        </w:rPr>
        <w:t>-</w:t>
      </w:r>
      <w:r w:rsidR="00F000FD">
        <w:rPr>
          <w:rFonts w:ascii="GHEA Grapalat" w:hAnsi="GHEA Grapalat" w:cs="Sylfaen"/>
          <w:szCs w:val="24"/>
          <w:lang w:val="hy-AM"/>
        </w:rPr>
        <w:t>ի</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Pr="00A71D81">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2"/>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A71D81">
        <w:rPr>
          <w:rFonts w:ascii="GHEA Grapalat" w:hAnsi="GHEA Grapalat" w:cs="Sylfaen"/>
          <w:sz w:val="20"/>
          <w:szCs w:val="24"/>
          <w:lang w:val="hy-AM" w:eastAsia="en-US"/>
        </w:rPr>
        <w:lastRenderedPageBreak/>
        <w:t>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54A406BC"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833002">
        <w:rPr>
          <w:rFonts w:ascii="GHEA Grapalat" w:hAnsi="GHEA Grapalat" w:cs="Sylfaen"/>
          <w:szCs w:val="24"/>
          <w:lang w:val="hy-AM"/>
        </w:rPr>
        <w:t>2023թ․ հունիսի 7</w:t>
      </w:r>
      <w:r w:rsidR="00F000FD">
        <w:rPr>
          <w:rFonts w:ascii="GHEA Grapalat" w:hAnsi="GHEA Grapalat" w:cs="Sylfaen"/>
          <w:szCs w:val="24"/>
          <w:lang w:val="hy-AM"/>
        </w:rPr>
        <w:t xml:space="preserve">-ին </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833002">
        <w:rPr>
          <w:rFonts w:ascii="GHEA Grapalat" w:hAnsi="GHEA Grapalat" w:cs="Sylfaen"/>
          <w:szCs w:val="24"/>
          <w:lang w:val="hy-AM"/>
        </w:rPr>
        <w:t>1</w:t>
      </w:r>
      <w:r w:rsidR="00DC7FFE">
        <w:rPr>
          <w:rFonts w:ascii="GHEA Grapalat" w:hAnsi="GHEA Grapalat" w:cs="Sylfaen"/>
          <w:szCs w:val="24"/>
        </w:rPr>
        <w:t>:</w:t>
      </w:r>
      <w:r w:rsidR="00833002">
        <w:rPr>
          <w:rFonts w:ascii="GHEA Grapalat" w:hAnsi="GHEA Grapalat" w:cs="Sylfaen"/>
          <w:szCs w:val="24"/>
          <w:lang w:val="hy-AM"/>
        </w:rPr>
        <w:t>00</w:t>
      </w:r>
      <w:r w:rsidR="00DC7FFE">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w:t>
      </w:r>
      <w:bookmarkStart w:id="5" w:name="_GoBack"/>
      <w:bookmarkEnd w:id="5"/>
      <w:r w:rsidRPr="00A71D81">
        <w:rPr>
          <w:rFonts w:ascii="GHEA Grapalat" w:hAnsi="GHEA Grapalat" w:cs="Sylfaen"/>
          <w:sz w:val="20"/>
          <w:szCs w:val="20"/>
          <w:lang w:val="hy-AM"/>
        </w:rPr>
        <w:t>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lastRenderedPageBreak/>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lastRenderedPageBreak/>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lastRenderedPageBreak/>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lastRenderedPageBreak/>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w:t>
      </w:r>
      <w:r w:rsidR="00F96621" w:rsidRPr="00A71D81">
        <w:rPr>
          <w:rFonts w:ascii="GHEA Grapalat" w:hAnsi="GHEA Grapalat" w:cs="Arial"/>
          <w:sz w:val="20"/>
          <w:lang w:val="hy-AM"/>
        </w:rPr>
        <w:lastRenderedPageBreak/>
        <w:t xml:space="preserve">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78170EF" w:rsidR="00096865" w:rsidRPr="00A71D81" w:rsidRDefault="006B7743" w:rsidP="00EF3662">
      <w:pPr>
        <w:pStyle w:val="aa"/>
        <w:ind w:right="-7"/>
        <w:jc w:val="center"/>
        <w:rPr>
          <w:rFonts w:ascii="GHEA Grapalat" w:hAnsi="GHEA Grapalat"/>
          <w:b/>
          <w:szCs w:val="22"/>
          <w:lang w:val="af-ZA"/>
        </w:rPr>
      </w:pPr>
      <w:r>
        <w:rPr>
          <w:rFonts w:ascii="GHEA Grapalat" w:hAnsi="GHEA Grapalat" w:cs="Sylfaen"/>
          <w:b/>
          <w:szCs w:val="22"/>
          <w:lang w:val="hy-AM"/>
        </w:rPr>
        <w:t>ՀՐԱՏԱՊ ՄԵԿ ԱՆՁԻՑ</w:t>
      </w:r>
      <w:r w:rsidR="007B335C" w:rsidRPr="007B335C">
        <w:rPr>
          <w:rFonts w:ascii="GHEA Grapalat" w:hAnsi="GHEA Grapalat" w:cs="Sylfaen"/>
          <w:b/>
          <w:szCs w:val="22"/>
          <w:lang w:val="hy-AM"/>
        </w:rPr>
        <w:t xml:space="preserve">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3DF1F759"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Style w:val="af6"/>
          <w:rFonts w:ascii="GHEA Grapalat" w:hAnsi="GHEA Grapalat" w:cs="Sylfaen"/>
          <w:color w:val="FFFFFF"/>
          <w:sz w:val="20"/>
          <w:szCs w:val="24"/>
          <w:lang w:val="af-ZA" w:eastAsia="en-US"/>
        </w:rPr>
        <w:footnoteReference w:id="6"/>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5796A491" w:rsidR="00B2572B" w:rsidRPr="007B335C" w:rsidRDefault="00833002"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ԱՄՓՀ-ՀՄԱԱՊՁԲ-32/23</w:t>
      </w:r>
      <w:r w:rsidR="00BC0ACD">
        <w:rPr>
          <w:rFonts w:ascii="GHEA Grapalat" w:hAnsi="GHEA Grapalat" w:cs="Sylfaen"/>
          <w:b/>
          <w:lang w:val="hy-AM"/>
        </w:rPr>
        <w:t xml:space="preserve"> </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56BA9BF3" w:rsidR="00B2572B" w:rsidRPr="00A71D81" w:rsidRDefault="006B7743" w:rsidP="00EF3662">
      <w:pPr>
        <w:pStyle w:val="31"/>
        <w:spacing w:line="240" w:lineRule="auto"/>
        <w:jc w:val="right"/>
        <w:rPr>
          <w:rFonts w:ascii="GHEA Grapalat" w:hAnsi="GHEA Grapalat" w:cs="Arial"/>
          <w:b/>
          <w:lang w:val="es-ES"/>
        </w:rPr>
      </w:pPr>
      <w:r>
        <w:rPr>
          <w:rFonts w:ascii="GHEA Grapalat" w:hAnsi="GHEA Grapalat" w:cs="Sylfaen"/>
          <w:b/>
          <w:lang w:val="hy-AM"/>
        </w:rPr>
        <w:t>ՀՐԱՏԱՊ ՄԵԿ ԱՆՁԻՑ</w:t>
      </w:r>
      <w:r w:rsidR="00DC7FFE">
        <w:rPr>
          <w:rFonts w:ascii="GHEA Grapalat" w:hAnsi="GHEA Grapalat" w:cs="Sylfaen"/>
          <w:b/>
          <w:lang w:val="hy-AM"/>
        </w:rPr>
        <w:t xml:space="preserve">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FF5E111" w:rsidR="00B2572B" w:rsidRPr="00A71D81" w:rsidRDefault="006B774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ՀՐԱՏԱՊ ՄԵԿ ԱՆՁԻՑ</w:t>
      </w:r>
      <w:r w:rsidR="00DC7FFE">
        <w:rPr>
          <w:rFonts w:ascii="GHEA Grapalat" w:hAnsi="GHEA Grapalat" w:cs="Sylfaen"/>
          <w:color w:val="auto"/>
          <w:sz w:val="24"/>
          <w:szCs w:val="24"/>
          <w:lang w:val="hy-AM"/>
        </w:rPr>
        <w:t xml:space="preserve">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74A397DA"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CC03A5" w:rsidRPr="007B335C">
        <w:rPr>
          <w:rFonts w:ascii="GHEA Grapalat" w:hAnsi="GHEA Grapalat" w:cs="Sylfaen"/>
          <w:sz w:val="20"/>
          <w:szCs w:val="20"/>
          <w:lang w:val="es-ES"/>
        </w:rPr>
        <w:t>&lt;&lt;Բարեկարգում&gt;&gt; տնօրինության</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833002">
        <w:rPr>
          <w:rFonts w:ascii="GHEA Grapalat" w:hAnsi="GHEA Grapalat" w:cs="Sylfaen"/>
          <w:sz w:val="20"/>
          <w:szCs w:val="20"/>
          <w:lang w:val="es-ES"/>
        </w:rPr>
        <w:t>ԱՄՓՀ-ՀՄԱԱՊՁԲ-32/23</w:t>
      </w:r>
      <w:r w:rsidR="00BC0ACD">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6B7743">
        <w:rPr>
          <w:rFonts w:ascii="GHEA Grapalat" w:hAnsi="GHEA Grapalat" w:cs="Sylfaen"/>
          <w:sz w:val="20"/>
          <w:szCs w:val="20"/>
          <w:lang w:val="hy-AM"/>
        </w:rPr>
        <w:t>ՀՐԱՏԱՊ ՄԵԿ ԱՆՁԻՑ</w:t>
      </w:r>
      <w:r>
        <w:rPr>
          <w:rFonts w:ascii="GHEA Grapalat" w:hAnsi="GHEA Grapalat" w:cs="Sylfaen"/>
          <w:sz w:val="20"/>
          <w:szCs w:val="20"/>
          <w:lang w:val="hy-AM"/>
        </w:rPr>
        <w:t xml:space="preserve">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41EE57AC"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833002">
        <w:rPr>
          <w:rFonts w:ascii="GHEA Grapalat" w:hAnsi="GHEA Grapalat" w:cs="Sylfaen"/>
          <w:sz w:val="20"/>
          <w:lang w:val="hy-AM"/>
        </w:rPr>
        <w:t>ԱՄՓՀ-ՀՄԱԱՊՁԲ-32/23</w:t>
      </w:r>
      <w:r w:rsidR="00BC0ACD">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6B7743">
        <w:rPr>
          <w:rFonts w:ascii="GHEA Grapalat" w:hAnsi="GHEA Grapalat" w:cs="Sylfaen"/>
          <w:sz w:val="20"/>
          <w:szCs w:val="20"/>
          <w:lang w:val="hy-AM"/>
        </w:rPr>
        <w:t>ՀՐԱՏԱՊ ՄԵԿ ԱՆՁԻՑ</w:t>
      </w:r>
      <w:r w:rsidR="005450DA" w:rsidRPr="00503F55">
        <w:rPr>
          <w:rFonts w:ascii="GHEA Grapalat" w:hAnsi="GHEA Grapalat" w:cs="Sylfaen"/>
          <w:sz w:val="20"/>
          <w:szCs w:val="20"/>
          <w:lang w:val="hy-AM"/>
        </w:rPr>
        <w:t xml:space="preserve"> հարցման</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5724D1FD"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833002">
        <w:rPr>
          <w:rFonts w:ascii="GHEA Grapalat" w:hAnsi="GHEA Grapalat" w:cs="Sylfaen"/>
          <w:sz w:val="20"/>
          <w:lang w:val="hy-AM"/>
        </w:rPr>
        <w:t>ԱՄՓՀ-ՀՄԱԱՊՁԲ-32/23</w:t>
      </w:r>
      <w:r w:rsidR="00BC0ACD">
        <w:rPr>
          <w:rFonts w:ascii="GHEA Grapalat" w:hAnsi="GHEA Grapalat" w:cs="Sylfaen"/>
          <w:sz w:val="20"/>
          <w:lang w:val="hy-AM"/>
        </w:rPr>
        <w:t xml:space="preserve"> </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6B7743">
        <w:rPr>
          <w:rFonts w:ascii="GHEA Grapalat" w:hAnsi="GHEA Grapalat" w:cs="Sylfaen"/>
          <w:sz w:val="20"/>
          <w:lang w:val="hy-AM"/>
        </w:rPr>
        <w:t>ՀՐԱՏԱՊ ՄԵԿ ԱՆՁԻՑ</w:t>
      </w:r>
      <w:r w:rsidR="005450DA" w:rsidRPr="007B335C">
        <w:rPr>
          <w:rFonts w:ascii="GHEA Grapalat" w:hAnsi="GHEA Grapalat" w:cs="Sylfaen"/>
          <w:sz w:val="20"/>
          <w:lang w:val="hy-AM"/>
        </w:rPr>
        <w:t xml:space="preserve"> հարցմանը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0E824A45" w:rsidR="000B1088" w:rsidRPr="007B335C" w:rsidRDefault="00833002" w:rsidP="000B1088">
      <w:pPr>
        <w:pStyle w:val="31"/>
        <w:spacing w:line="240" w:lineRule="auto"/>
        <w:jc w:val="right"/>
        <w:rPr>
          <w:rFonts w:ascii="GHEA Grapalat" w:hAnsi="GHEA Grapalat" w:cs="Sylfaen"/>
          <w:b/>
          <w:lang w:val="hy-AM"/>
        </w:rPr>
      </w:pPr>
      <w:r>
        <w:rPr>
          <w:rFonts w:ascii="GHEA Grapalat" w:hAnsi="GHEA Grapalat" w:cs="Sylfaen"/>
          <w:b/>
          <w:lang w:val="hy-AM"/>
        </w:rPr>
        <w:t>ԱՄՓՀ-ՀՄԱԱՊՁԲ-32/23</w:t>
      </w:r>
      <w:r w:rsidR="00BC0ACD">
        <w:rPr>
          <w:rFonts w:ascii="GHEA Grapalat" w:hAnsi="GHEA Grapalat" w:cs="Sylfaen"/>
          <w:b/>
          <w:lang w:val="hy-AM"/>
        </w:rPr>
        <w:t xml:space="preserve"> </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70BE75ED" w:rsidR="000B1088" w:rsidRPr="007B335C" w:rsidRDefault="006B7743" w:rsidP="000B108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430A92C"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000FD">
        <w:rPr>
          <w:rFonts w:ascii="GHEA Grapalat" w:hAnsi="GHEA Grapalat" w:cs="Arial"/>
          <w:sz w:val="20"/>
          <w:szCs w:val="20"/>
          <w:lang w:val="es-ES"/>
        </w:rPr>
        <w:t>ԱՄՓՀ-ՀՄԱԱՊՁԲ-28/23</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2AEFCAE4" w:rsidR="00BF1194" w:rsidRPr="007B335C" w:rsidRDefault="00833002" w:rsidP="00BF1194">
      <w:pPr>
        <w:pStyle w:val="31"/>
        <w:spacing w:line="240" w:lineRule="auto"/>
        <w:jc w:val="right"/>
        <w:rPr>
          <w:rFonts w:ascii="GHEA Grapalat" w:hAnsi="GHEA Grapalat" w:cs="Sylfaen"/>
          <w:b/>
          <w:lang w:val="hy-AM"/>
        </w:rPr>
      </w:pPr>
      <w:r>
        <w:rPr>
          <w:rFonts w:ascii="GHEA Grapalat" w:hAnsi="GHEA Grapalat" w:cs="Sylfaen"/>
          <w:b/>
          <w:lang w:val="hy-AM"/>
        </w:rPr>
        <w:t>ԱՄՓՀ-ՀՄԱԱՊՁԲ-32/23</w:t>
      </w:r>
      <w:r w:rsidR="00BC0ACD">
        <w:rPr>
          <w:rFonts w:ascii="GHEA Grapalat" w:hAnsi="GHEA Grapalat" w:cs="Sylfaen"/>
          <w:b/>
          <w:lang w:val="hy-AM"/>
        </w:rPr>
        <w:t xml:space="preserve"> </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1C983C78" w:rsidR="00BF1194" w:rsidRPr="00A71D81" w:rsidRDefault="006B7743" w:rsidP="00BF1194">
      <w:pPr>
        <w:pStyle w:val="31"/>
        <w:spacing w:line="240" w:lineRule="auto"/>
        <w:jc w:val="right"/>
        <w:rPr>
          <w:rFonts w:ascii="GHEA Grapalat" w:hAnsi="GHEA Grapalat" w:cs="Arial"/>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683AD6D0" w:rsidR="00B2572B" w:rsidRPr="007B335C" w:rsidRDefault="00833002"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ԱՄՓՀ-ՀՄԱԱՊՁԲ-32/23</w:t>
      </w:r>
      <w:r w:rsidR="00BC0ACD">
        <w:rPr>
          <w:rFonts w:ascii="GHEA Grapalat" w:hAnsi="GHEA Grapalat" w:cs="Sylfaen"/>
          <w:b/>
          <w:lang w:val="hy-AM"/>
        </w:rPr>
        <w:t xml:space="preserve"> </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2212EFE8" w:rsidR="00B2572B" w:rsidRPr="007B335C"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3A910D8"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833002">
        <w:rPr>
          <w:rFonts w:ascii="GHEA Grapalat" w:hAnsi="GHEA Grapalat" w:cs="Arial"/>
          <w:sz w:val="20"/>
          <w:szCs w:val="20"/>
          <w:lang w:val="es-ES"/>
        </w:rPr>
        <w:t>ԱՄՓՀ-ՀՄԱԱՊՁԲ-32/23</w:t>
      </w:r>
      <w:r w:rsidR="00BC0ACD">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6B7743">
        <w:rPr>
          <w:rFonts w:ascii="GHEA Grapalat" w:hAnsi="GHEA Grapalat" w:cs="Arial"/>
          <w:sz w:val="20"/>
          <w:szCs w:val="20"/>
          <w:lang w:val="hy-AM"/>
        </w:rPr>
        <w:t>ՀՐԱՏԱՊ ՄԵԿ ԱՆՁԻՑ</w:t>
      </w:r>
      <w:r w:rsidR="000D01E3">
        <w:rPr>
          <w:rFonts w:ascii="GHEA Grapalat" w:hAnsi="GHEA Grapalat" w:cs="Arial"/>
          <w:sz w:val="20"/>
          <w:szCs w:val="20"/>
          <w:lang w:val="hy-AM"/>
        </w:rPr>
        <w:t xml:space="preserve">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833002"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833002"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833002"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833002"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46FB100B" w:rsidR="007862B1" w:rsidRPr="002D1E62" w:rsidRDefault="00833002" w:rsidP="007862B1">
      <w:pPr>
        <w:pStyle w:val="31"/>
        <w:spacing w:line="240" w:lineRule="auto"/>
        <w:jc w:val="right"/>
        <w:rPr>
          <w:rFonts w:ascii="GHEA Grapalat" w:hAnsi="GHEA Grapalat" w:cs="Sylfaen"/>
          <w:b/>
          <w:lang w:val="hy-AM"/>
        </w:rPr>
      </w:pPr>
      <w:r>
        <w:rPr>
          <w:rFonts w:ascii="GHEA Grapalat" w:hAnsi="GHEA Grapalat" w:cs="Sylfaen"/>
          <w:b/>
          <w:lang w:val="hy-AM"/>
        </w:rPr>
        <w:t>ԱՄՓՀ-ՀՄԱԱՊՁԲ-32/23</w:t>
      </w:r>
      <w:r w:rsidR="00BC0ACD">
        <w:rPr>
          <w:rFonts w:ascii="GHEA Grapalat" w:hAnsi="GHEA Grapalat" w:cs="Sylfaen"/>
          <w:b/>
          <w:lang w:val="hy-AM"/>
        </w:rPr>
        <w:t xml:space="preserve"> </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E3C7620" w:rsidR="007862B1" w:rsidRPr="00A71D81" w:rsidRDefault="006B7743" w:rsidP="007862B1">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D01E3"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1A5A8C04"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EA4FCB" w:rsidRPr="002D1E62">
        <w:rPr>
          <w:rFonts w:ascii="GHEA Grapalat" w:hAnsi="GHEA Grapalat" w:cs="GHEA Grapalat"/>
          <w:sz w:val="20"/>
          <w:szCs w:val="20"/>
          <w:lang w:val="pt-BR"/>
        </w:rPr>
        <w:t xml:space="preserve">  համայնքի &lt;&lt;Բարեկարգում&gt;&gt; տնօրինության, </w:t>
      </w:r>
      <w:r w:rsidRPr="00EA4FCB">
        <w:rPr>
          <w:rFonts w:ascii="GHEA Grapalat" w:hAnsi="GHEA Grapalat" w:cs="GHEA Grapalat"/>
          <w:sz w:val="20"/>
          <w:szCs w:val="20"/>
          <w:lang w:val="pt-BR"/>
        </w:rPr>
        <w:t xml:space="preserve">այսուհետ` Պատվիրատու) կողմից կազմակերպված` </w:t>
      </w:r>
      <w:r w:rsidR="00833002">
        <w:rPr>
          <w:rFonts w:ascii="GHEA Grapalat" w:hAnsi="GHEA Grapalat" w:cs="GHEA Grapalat"/>
          <w:sz w:val="20"/>
          <w:szCs w:val="20"/>
          <w:lang w:val="pt-BR"/>
        </w:rPr>
        <w:t>ԱՄՓՀ-ՀՄԱԱՊՁԲ-32/23</w:t>
      </w:r>
      <w:r w:rsidR="00BC0ACD">
        <w:rPr>
          <w:rFonts w:ascii="GHEA Grapalat" w:hAnsi="GHEA Grapalat" w:cs="GHEA Grapalat"/>
          <w:sz w:val="20"/>
          <w:szCs w:val="20"/>
          <w:lang w:val="pt-BR"/>
        </w:rPr>
        <w:t xml:space="preserve"> </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3D3774D"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3C6E7D">
              <w:rPr>
                <w:rFonts w:ascii="GHEA Grapalat" w:hAnsi="GHEA Grapalat" w:cs="Times Armenian"/>
                <w:iCs/>
                <w:sz w:val="20"/>
                <w:szCs w:val="20"/>
                <w:lang w:val="hy-AM"/>
              </w:rPr>
              <w:t xml:space="preserve"> Փարաքարի համայնքի </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Բարեկարգում</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 xml:space="preserve"> տնօրինութ</w:t>
            </w:r>
            <w:r w:rsidR="00064037">
              <w:rPr>
                <w:rFonts w:ascii="GHEA Grapalat" w:hAnsi="GHEA Grapalat"/>
                <w:iCs/>
                <w:sz w:val="20"/>
                <w:szCs w:val="20"/>
                <w:lang w:val="hy-AM"/>
              </w:rPr>
              <w:t>յուն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30049FB"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04716831</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92B8A4"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780CCEA"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900322450025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833002"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833002"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833002"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833002"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833002"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6656A8EA" w:rsidR="00631658" w:rsidRPr="00A71D81" w:rsidRDefault="00833002" w:rsidP="00631658">
      <w:pPr>
        <w:pStyle w:val="31"/>
        <w:spacing w:line="240" w:lineRule="auto"/>
        <w:jc w:val="right"/>
        <w:rPr>
          <w:rFonts w:ascii="GHEA Grapalat" w:hAnsi="GHEA Grapalat" w:cs="Sylfaen"/>
          <w:b/>
          <w:lang w:val="hy-AM"/>
        </w:rPr>
      </w:pPr>
      <w:r>
        <w:rPr>
          <w:rFonts w:ascii="GHEA Grapalat" w:hAnsi="GHEA Grapalat" w:cs="Sylfaen"/>
          <w:b/>
          <w:lang w:val="hy-AM"/>
        </w:rPr>
        <w:t>ԱՄՓՀ-ՀՄԱԱՊՁԲ-32/23</w:t>
      </w:r>
      <w:r w:rsidR="00BC0ACD">
        <w:rPr>
          <w:rFonts w:ascii="GHEA Grapalat" w:hAnsi="GHEA Grapalat" w:cs="Sylfaen"/>
          <w:b/>
          <w:lang w:val="hy-AM"/>
        </w:rPr>
        <w:t xml:space="preserve"> </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4C903C0A" w:rsidR="00631658" w:rsidRPr="00A71D81" w:rsidRDefault="006B7743" w:rsidP="0063165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E866F1">
        <w:rPr>
          <w:rFonts w:ascii="GHEA Grapalat" w:hAnsi="GHEA Grapalat" w:cs="Sylfaen"/>
          <w:b/>
          <w:lang w:val="hy-AM"/>
        </w:rPr>
        <w:t xml:space="preserve"> հարցման</w:t>
      </w:r>
      <w:r w:rsidR="00E866F1"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49EC60BF"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&lt;&lt;Բարեկարգում&gt;&gt; տնօրինության</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833002">
        <w:rPr>
          <w:rFonts w:ascii="GHEA Grapalat" w:hAnsi="GHEA Grapalat" w:cs="GHEA Grapalat"/>
          <w:sz w:val="20"/>
          <w:szCs w:val="20"/>
          <w:lang w:val="pt-BR"/>
        </w:rPr>
        <w:t>ԱՄՓՀ-ՀՄԱԱՊՁԲ-32/23</w:t>
      </w:r>
      <w:r w:rsidR="00BC0ACD">
        <w:rPr>
          <w:rFonts w:ascii="GHEA Grapalat" w:hAnsi="GHEA Grapalat" w:cs="GHEA Grapalat"/>
          <w:sz w:val="20"/>
          <w:szCs w:val="20"/>
          <w:lang w:val="pt-BR"/>
        </w:rPr>
        <w:t xml:space="preserve"> </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77213E3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64037"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3092A8B"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064037"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DA97B19" w:rsidR="00064037" w:rsidRPr="00A71D81" w:rsidRDefault="00064037" w:rsidP="0006403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64037"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B64D878"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04716831</w:t>
            </w:r>
          </w:p>
        </w:tc>
      </w:tr>
      <w:tr w:rsidR="00064037"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937EEC2"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064037"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D9EA33"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900322450025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833002"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833002"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833002"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833002"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833002"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4EBEF5CD" w:rsidR="00071D1C" w:rsidRPr="00A71D81" w:rsidRDefault="00833002"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ԱՄՓՀ-ՀՄԱԱՊՁԲ-32/23</w:t>
      </w:r>
      <w:r w:rsidR="00BC0ACD">
        <w:rPr>
          <w:rFonts w:ascii="GHEA Grapalat" w:hAnsi="GHEA Grapalat" w:cs="Sylfaen"/>
          <w:b/>
          <w:lang w:val="hy-AM"/>
        </w:rPr>
        <w:t xml:space="preserve"> </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6EA8FE08" w:rsidR="00071D1C" w:rsidRPr="00A71D81"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171A8B">
        <w:rPr>
          <w:rFonts w:ascii="GHEA Grapalat" w:hAnsi="GHEA Grapalat" w:cs="Sylfaen"/>
          <w:b/>
          <w:lang w:val="hy-AM"/>
        </w:rPr>
        <w:t xml:space="preserve"> հարցման</w:t>
      </w:r>
      <w:r w:rsidR="00171A8B"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A71D81">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0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275"/>
        <w:gridCol w:w="1659"/>
        <w:gridCol w:w="1134"/>
        <w:gridCol w:w="3969"/>
        <w:gridCol w:w="709"/>
        <w:gridCol w:w="851"/>
        <w:gridCol w:w="649"/>
        <w:gridCol w:w="980"/>
        <w:gridCol w:w="1206"/>
        <w:gridCol w:w="708"/>
        <w:gridCol w:w="1734"/>
      </w:tblGrid>
      <w:tr w:rsidR="00071D1C" w:rsidRPr="00A71D81" w14:paraId="3342AEC9" w14:textId="77777777" w:rsidTr="00215309">
        <w:tc>
          <w:tcPr>
            <w:tcW w:w="16051"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833002">
        <w:trPr>
          <w:trHeight w:val="219"/>
        </w:trPr>
        <w:tc>
          <w:tcPr>
            <w:tcW w:w="1177" w:type="dxa"/>
            <w:vMerge w:val="restart"/>
            <w:vAlign w:val="center"/>
          </w:tcPr>
          <w:p w14:paraId="203827D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հրավերով նախատեսված չափաբաժնի համարը</w:t>
            </w:r>
          </w:p>
        </w:tc>
        <w:tc>
          <w:tcPr>
            <w:tcW w:w="1275" w:type="dxa"/>
            <w:vMerge w:val="restart"/>
            <w:vAlign w:val="center"/>
          </w:tcPr>
          <w:p w14:paraId="255C4BC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գնումների պլանով նախատեսված միջանցիկ ծածկագիրը` ըստ ԳՄԱ դասակարգման (CPV)</w:t>
            </w:r>
          </w:p>
        </w:tc>
        <w:tc>
          <w:tcPr>
            <w:tcW w:w="1659"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34"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969"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709"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51"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649"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8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4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833002">
        <w:trPr>
          <w:trHeight w:val="445"/>
        </w:trPr>
        <w:tc>
          <w:tcPr>
            <w:tcW w:w="1177"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1659" w:type="dxa"/>
            <w:vMerge/>
            <w:vAlign w:val="center"/>
          </w:tcPr>
          <w:p w14:paraId="7313FB2F" w14:textId="77777777" w:rsidR="00071D1C" w:rsidRPr="00A71D81" w:rsidRDefault="00071D1C" w:rsidP="00EF3662">
            <w:pPr>
              <w:jc w:val="center"/>
              <w:rPr>
                <w:rFonts w:ascii="GHEA Grapalat" w:hAnsi="GHEA Grapalat"/>
                <w:sz w:val="18"/>
              </w:rPr>
            </w:pPr>
          </w:p>
        </w:tc>
        <w:tc>
          <w:tcPr>
            <w:tcW w:w="1134" w:type="dxa"/>
            <w:vMerge/>
            <w:vAlign w:val="center"/>
          </w:tcPr>
          <w:p w14:paraId="609837E1" w14:textId="77777777" w:rsidR="00071D1C" w:rsidRPr="00A71D81" w:rsidRDefault="00071D1C" w:rsidP="00EF3662">
            <w:pPr>
              <w:jc w:val="center"/>
              <w:rPr>
                <w:rFonts w:ascii="GHEA Grapalat" w:hAnsi="GHEA Grapalat"/>
                <w:sz w:val="18"/>
              </w:rPr>
            </w:pPr>
          </w:p>
        </w:tc>
        <w:tc>
          <w:tcPr>
            <w:tcW w:w="3969" w:type="dxa"/>
            <w:vMerge/>
            <w:vAlign w:val="center"/>
          </w:tcPr>
          <w:p w14:paraId="4AA48BAE" w14:textId="77777777" w:rsidR="00071D1C" w:rsidRPr="00A71D81" w:rsidRDefault="00071D1C" w:rsidP="00EF3662">
            <w:pPr>
              <w:jc w:val="center"/>
              <w:rPr>
                <w:rFonts w:ascii="GHEA Grapalat" w:hAnsi="GHEA Grapalat"/>
                <w:sz w:val="18"/>
              </w:rPr>
            </w:pPr>
          </w:p>
        </w:tc>
        <w:tc>
          <w:tcPr>
            <w:tcW w:w="709" w:type="dxa"/>
            <w:vMerge/>
            <w:vAlign w:val="center"/>
          </w:tcPr>
          <w:p w14:paraId="258F5CFE" w14:textId="77777777" w:rsidR="00071D1C" w:rsidRPr="00A71D81" w:rsidRDefault="00071D1C" w:rsidP="00EF3662">
            <w:pPr>
              <w:jc w:val="center"/>
              <w:rPr>
                <w:rFonts w:ascii="GHEA Grapalat" w:hAnsi="GHEA Grapalat"/>
                <w:sz w:val="18"/>
              </w:rPr>
            </w:pPr>
          </w:p>
        </w:tc>
        <w:tc>
          <w:tcPr>
            <w:tcW w:w="851" w:type="dxa"/>
            <w:vMerge/>
            <w:vAlign w:val="center"/>
          </w:tcPr>
          <w:p w14:paraId="07EF3A65" w14:textId="77777777" w:rsidR="00071D1C" w:rsidRPr="00A71D81" w:rsidRDefault="00071D1C" w:rsidP="00EF3662">
            <w:pPr>
              <w:jc w:val="center"/>
              <w:rPr>
                <w:rFonts w:ascii="GHEA Grapalat" w:hAnsi="GHEA Grapalat"/>
                <w:sz w:val="18"/>
              </w:rPr>
            </w:pPr>
          </w:p>
        </w:tc>
        <w:tc>
          <w:tcPr>
            <w:tcW w:w="649"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1206"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708"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734"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BC2050" w:rsidRPr="00833002" w14:paraId="0743FB1E" w14:textId="77777777" w:rsidTr="00833002">
        <w:tc>
          <w:tcPr>
            <w:tcW w:w="1177" w:type="dxa"/>
            <w:vAlign w:val="center"/>
          </w:tcPr>
          <w:p w14:paraId="6A817C31" w14:textId="18491E0C" w:rsidR="00BC2050" w:rsidRPr="0096381B" w:rsidRDefault="00BC2050" w:rsidP="00BC2050">
            <w:pPr>
              <w:jc w:val="center"/>
              <w:rPr>
                <w:rFonts w:ascii="GHEA Grapalat" w:hAnsi="GHEA Grapalat"/>
                <w:sz w:val="20"/>
                <w:szCs w:val="20"/>
              </w:rPr>
            </w:pPr>
            <w:r w:rsidRPr="0096381B">
              <w:rPr>
                <w:rFonts w:ascii="GHEA Grapalat" w:hAnsi="GHEA Grapalat"/>
                <w:sz w:val="20"/>
                <w:szCs w:val="20"/>
                <w:lang w:val="hy-AM"/>
              </w:rPr>
              <w:t>1</w:t>
            </w:r>
          </w:p>
        </w:tc>
        <w:tc>
          <w:tcPr>
            <w:tcW w:w="1275" w:type="dxa"/>
            <w:vAlign w:val="center"/>
          </w:tcPr>
          <w:p w14:paraId="04866129" w14:textId="05410FC3" w:rsidR="00BC2050" w:rsidRPr="00AE5265" w:rsidRDefault="00BC2050" w:rsidP="00BC2050">
            <w:pPr>
              <w:jc w:val="center"/>
              <w:rPr>
                <w:rFonts w:ascii="GHEA Grapalat" w:hAnsi="GHEA Grapalat"/>
                <w:sz w:val="18"/>
                <w:szCs w:val="18"/>
              </w:rPr>
            </w:pPr>
            <w:r>
              <w:rPr>
                <w:rFonts w:ascii="GHEA Grapalat" w:hAnsi="GHEA Grapalat"/>
                <w:sz w:val="18"/>
                <w:szCs w:val="18"/>
              </w:rPr>
              <w:t>42121270</w:t>
            </w:r>
          </w:p>
        </w:tc>
        <w:tc>
          <w:tcPr>
            <w:tcW w:w="1659" w:type="dxa"/>
            <w:vAlign w:val="center"/>
          </w:tcPr>
          <w:p w14:paraId="324A10F3" w14:textId="0C35B015" w:rsidR="00BC2050" w:rsidRPr="00AE5265" w:rsidRDefault="00BC2050" w:rsidP="00BC2050">
            <w:pPr>
              <w:jc w:val="center"/>
              <w:rPr>
                <w:rFonts w:ascii="GHEA Grapalat" w:hAnsi="GHEA Grapalat"/>
                <w:sz w:val="18"/>
                <w:szCs w:val="18"/>
                <w:lang w:val="hy-AM"/>
              </w:rPr>
            </w:pPr>
            <w:r w:rsidRPr="009610CA">
              <w:rPr>
                <w:rFonts w:ascii="GHEA Grapalat" w:hAnsi="GHEA Grapalat" w:cs="Arial"/>
                <w:sz w:val="20"/>
                <w:szCs w:val="20"/>
                <w:lang w:val="hy-AM"/>
              </w:rPr>
              <w:t>Կեղտաջրերի մաքրման կայանի համար նախատեսված խորքային հորի պոմպ</w:t>
            </w:r>
          </w:p>
        </w:tc>
        <w:tc>
          <w:tcPr>
            <w:tcW w:w="1134" w:type="dxa"/>
            <w:vAlign w:val="center"/>
          </w:tcPr>
          <w:p w14:paraId="5E7916D0" w14:textId="77777777" w:rsidR="00BC2050" w:rsidRPr="00000745" w:rsidRDefault="00BC2050" w:rsidP="00BC2050">
            <w:pPr>
              <w:jc w:val="center"/>
              <w:rPr>
                <w:rFonts w:ascii="GHEA Grapalat" w:hAnsi="GHEA Grapalat"/>
                <w:sz w:val="20"/>
                <w:szCs w:val="20"/>
              </w:rPr>
            </w:pPr>
          </w:p>
        </w:tc>
        <w:tc>
          <w:tcPr>
            <w:tcW w:w="3969" w:type="dxa"/>
            <w:vAlign w:val="center"/>
          </w:tcPr>
          <w:p w14:paraId="02B0D5B2"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 xml:space="preserve">Հզորությունը </w:t>
            </w:r>
            <w:r>
              <w:rPr>
                <w:rFonts w:ascii="GHEA Grapalat" w:hAnsi="GHEA Grapalat"/>
                <w:sz w:val="20"/>
                <w:szCs w:val="20"/>
                <w:lang w:val="hy-AM"/>
              </w:rPr>
              <w:t>- 4 ԿՎՏ</w:t>
            </w:r>
          </w:p>
          <w:p w14:paraId="5502CCC1"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Լարումը</w:t>
            </w:r>
            <w:r>
              <w:rPr>
                <w:rFonts w:ascii="GHEA Grapalat" w:hAnsi="GHEA Grapalat"/>
                <w:sz w:val="20"/>
                <w:szCs w:val="20"/>
                <w:lang w:val="hy-AM"/>
              </w:rPr>
              <w:t xml:space="preserve"> - 380 Վ</w:t>
            </w:r>
          </w:p>
          <w:p w14:paraId="6775DFB4"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Նվազագույն հոսքը</w:t>
            </w:r>
            <w:r>
              <w:rPr>
                <w:rFonts w:ascii="GHEA Grapalat" w:hAnsi="GHEA Grapalat"/>
                <w:sz w:val="20"/>
                <w:szCs w:val="20"/>
                <w:lang w:val="hy-AM"/>
              </w:rPr>
              <w:t xml:space="preserve"> – 1000լ/ր</w:t>
            </w:r>
          </w:p>
          <w:p w14:paraId="3013FA32" w14:textId="77777777" w:rsidR="00BC2050" w:rsidRPr="009610CA" w:rsidRDefault="00BC2050" w:rsidP="00BC2050">
            <w:pPr>
              <w:rPr>
                <w:rFonts w:ascii="GHEA Grapalat" w:hAnsi="GHEA Grapalat"/>
                <w:sz w:val="20"/>
                <w:szCs w:val="20"/>
                <w:lang w:val="hy-AM"/>
              </w:rPr>
            </w:pPr>
            <w:r>
              <w:rPr>
                <w:rFonts w:ascii="GHEA Grapalat" w:hAnsi="GHEA Grapalat"/>
                <w:sz w:val="20"/>
                <w:szCs w:val="20"/>
                <w:lang w:val="hy-AM"/>
              </w:rPr>
              <w:t xml:space="preserve">Առավելագույն քաշելու </w:t>
            </w:r>
            <w:r w:rsidRPr="009610CA">
              <w:rPr>
                <w:rFonts w:ascii="GHEA Grapalat" w:hAnsi="GHEA Grapalat"/>
                <w:sz w:val="20"/>
                <w:szCs w:val="20"/>
                <w:lang w:val="hy-AM"/>
              </w:rPr>
              <w:t>բարձրություն</w:t>
            </w:r>
            <w:r>
              <w:rPr>
                <w:rFonts w:ascii="GHEA Grapalat" w:hAnsi="GHEA Grapalat"/>
                <w:sz w:val="20"/>
                <w:szCs w:val="20"/>
                <w:lang w:val="hy-AM"/>
              </w:rPr>
              <w:t xml:space="preserve"> – 9մ</w:t>
            </w:r>
          </w:p>
          <w:p w14:paraId="09722908"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Տրամագիծ</w:t>
            </w:r>
            <w:r>
              <w:rPr>
                <w:rFonts w:ascii="GHEA Grapalat" w:hAnsi="GHEA Grapalat"/>
                <w:sz w:val="20"/>
                <w:szCs w:val="20"/>
                <w:lang w:val="hy-AM"/>
              </w:rPr>
              <w:t xml:space="preserve"> – 70մմ</w:t>
            </w:r>
          </w:p>
          <w:p w14:paraId="7B9CDBB7"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Օգտագործման երաշխիք</w:t>
            </w:r>
            <w:r>
              <w:rPr>
                <w:rFonts w:ascii="GHEA Grapalat" w:hAnsi="GHEA Grapalat"/>
                <w:sz w:val="20"/>
                <w:szCs w:val="20"/>
                <w:lang w:val="hy-AM"/>
              </w:rPr>
              <w:t xml:space="preserve"> – նվազագույնը 1 տարի</w:t>
            </w:r>
          </w:p>
          <w:p w14:paraId="666D0FEA" w14:textId="4BA5E414" w:rsidR="00BC2050" w:rsidRPr="00AE5265" w:rsidRDefault="00BC2050" w:rsidP="00BC2050">
            <w:pPr>
              <w:ind w:left="-250"/>
              <w:jc w:val="center"/>
              <w:rPr>
                <w:rFonts w:ascii="GHEA Grapalat" w:hAnsi="GHEA Grapalat"/>
                <w:sz w:val="18"/>
                <w:szCs w:val="18"/>
                <w:lang w:val="hy-AM"/>
              </w:rPr>
            </w:pPr>
            <w:r w:rsidRPr="009610CA">
              <w:rPr>
                <w:rFonts w:ascii="GHEA Grapalat" w:hAnsi="GHEA Grapalat"/>
                <w:sz w:val="20"/>
                <w:szCs w:val="20"/>
                <w:lang w:val="hy-AM"/>
              </w:rPr>
              <w:t>Լրացուցիչ տեխնիկական պայմաններ</w:t>
            </w:r>
            <w:r>
              <w:rPr>
                <w:rFonts w:ascii="GHEA Grapalat" w:hAnsi="GHEA Grapalat"/>
                <w:sz w:val="20"/>
                <w:szCs w:val="20"/>
                <w:lang w:val="hy-AM"/>
              </w:rPr>
              <w:t xml:space="preserve"> – Աղբը աղալու հնարավորություն</w:t>
            </w:r>
          </w:p>
        </w:tc>
        <w:tc>
          <w:tcPr>
            <w:tcW w:w="709" w:type="dxa"/>
            <w:vAlign w:val="center"/>
          </w:tcPr>
          <w:p w14:paraId="0108627F" w14:textId="47E410B8" w:rsidR="00BC2050" w:rsidRPr="00BC2050" w:rsidRDefault="00BC2050" w:rsidP="00BC2050">
            <w:pPr>
              <w:jc w:val="center"/>
              <w:rPr>
                <w:rFonts w:ascii="GHEA Grapalat" w:hAnsi="GHEA Grapalat"/>
                <w:sz w:val="22"/>
                <w:szCs w:val="22"/>
                <w:lang w:val="hy-AM"/>
              </w:rPr>
            </w:pPr>
            <w:r w:rsidRPr="00BC2050">
              <w:rPr>
                <w:rFonts w:ascii="Calibri" w:hAnsi="Calibri" w:cs="Calibri"/>
                <w:sz w:val="22"/>
                <w:szCs w:val="22"/>
                <w:lang w:val="hy-AM"/>
              </w:rPr>
              <w:t>հատ</w:t>
            </w:r>
          </w:p>
        </w:tc>
        <w:tc>
          <w:tcPr>
            <w:tcW w:w="851" w:type="dxa"/>
            <w:vAlign w:val="center"/>
          </w:tcPr>
          <w:p w14:paraId="39B7577D" w14:textId="7F298617" w:rsidR="00BC2050" w:rsidRPr="00AE5265" w:rsidRDefault="00BC2050" w:rsidP="00BC2050">
            <w:pPr>
              <w:jc w:val="center"/>
              <w:rPr>
                <w:rFonts w:ascii="GHEA Grapalat" w:hAnsi="GHEA Grapalat"/>
                <w:sz w:val="20"/>
                <w:lang w:val="hy-AM"/>
              </w:rPr>
            </w:pPr>
          </w:p>
        </w:tc>
        <w:tc>
          <w:tcPr>
            <w:tcW w:w="649" w:type="dxa"/>
            <w:vAlign w:val="center"/>
          </w:tcPr>
          <w:p w14:paraId="49A4167A" w14:textId="7B86D86B" w:rsidR="00BC2050" w:rsidRPr="00AE5265" w:rsidRDefault="00BC2050" w:rsidP="00BC2050">
            <w:pPr>
              <w:jc w:val="center"/>
              <w:rPr>
                <w:rFonts w:ascii="GHEA Grapalat" w:hAnsi="GHEA Grapalat"/>
                <w:sz w:val="20"/>
                <w:lang w:val="hy-AM"/>
              </w:rPr>
            </w:pPr>
          </w:p>
        </w:tc>
        <w:tc>
          <w:tcPr>
            <w:tcW w:w="980" w:type="dxa"/>
            <w:vAlign w:val="center"/>
          </w:tcPr>
          <w:p w14:paraId="3140971E" w14:textId="2EE95BAF" w:rsidR="00BC2050" w:rsidRPr="00BC2050" w:rsidRDefault="00BC2050" w:rsidP="00BC2050">
            <w:pPr>
              <w:jc w:val="center"/>
              <w:rPr>
                <w:rFonts w:ascii="GHEA Grapalat" w:hAnsi="GHEA Grapalat"/>
                <w:lang w:val="hy-AM"/>
              </w:rPr>
            </w:pPr>
            <w:r w:rsidRPr="00BC2050">
              <w:rPr>
                <w:rFonts w:ascii="Calibri" w:hAnsi="Calibri" w:cs="Calibri"/>
                <w:lang w:val="hy-AM"/>
              </w:rPr>
              <w:t>2</w:t>
            </w:r>
          </w:p>
        </w:tc>
        <w:tc>
          <w:tcPr>
            <w:tcW w:w="1206" w:type="dxa"/>
            <w:vAlign w:val="center"/>
          </w:tcPr>
          <w:p w14:paraId="36FF10E0" w14:textId="4451F32B" w:rsidR="00BC2050" w:rsidRPr="00C403C8" w:rsidRDefault="00BC2050" w:rsidP="00BC2050">
            <w:pPr>
              <w:jc w:val="center"/>
              <w:rPr>
                <w:rFonts w:ascii="Sylfaen" w:hAnsi="Sylfaen"/>
                <w:sz w:val="18"/>
                <w:szCs w:val="18"/>
                <w:lang w:val="hy-AM"/>
              </w:rPr>
            </w:pPr>
            <w:r w:rsidRPr="006055DA">
              <w:rPr>
                <w:rFonts w:ascii="GHEA Grapalat" w:hAnsi="GHEA Grapalat"/>
                <w:sz w:val="12"/>
                <w:szCs w:val="12"/>
                <w:lang w:val="hy-AM"/>
              </w:rPr>
              <w:t xml:space="preserve">ՀՀ </w:t>
            </w:r>
            <w:r w:rsidRPr="006055DA">
              <w:rPr>
                <w:rFonts w:ascii="GHEA Grapalat" w:hAnsi="GHEA Grapalat"/>
                <w:sz w:val="12"/>
                <w:szCs w:val="12"/>
                <w:lang w:val="af-ZA"/>
              </w:rPr>
              <w:t>Արմա</w:t>
            </w:r>
            <w:r>
              <w:rPr>
                <w:rFonts w:ascii="GHEA Grapalat" w:hAnsi="GHEA Grapalat"/>
                <w:sz w:val="12"/>
                <w:szCs w:val="12"/>
                <w:lang w:val="af-ZA"/>
              </w:rPr>
              <w:t>վիրի մարզ, Փարաքար համայնք</w:t>
            </w:r>
          </w:p>
        </w:tc>
        <w:tc>
          <w:tcPr>
            <w:tcW w:w="708" w:type="dxa"/>
            <w:vAlign w:val="center"/>
          </w:tcPr>
          <w:p w14:paraId="723730F2" w14:textId="3E581DAE" w:rsidR="00BC2050" w:rsidRPr="00BC2050" w:rsidRDefault="00BC2050" w:rsidP="00BC2050">
            <w:pPr>
              <w:jc w:val="center"/>
              <w:rPr>
                <w:rFonts w:ascii="GHEA Grapalat" w:hAnsi="GHEA Grapalat"/>
                <w:lang w:val="hy-AM"/>
              </w:rPr>
            </w:pPr>
            <w:r w:rsidRPr="00BC2050">
              <w:rPr>
                <w:rFonts w:ascii="Calibri" w:hAnsi="Calibri" w:cs="Calibri"/>
              </w:rPr>
              <w:t>2</w:t>
            </w:r>
          </w:p>
        </w:tc>
        <w:tc>
          <w:tcPr>
            <w:tcW w:w="1734" w:type="dxa"/>
            <w:vAlign w:val="center"/>
          </w:tcPr>
          <w:p w14:paraId="4A5DB05F" w14:textId="6251E9E5" w:rsidR="00BC2050" w:rsidRPr="005B2BCD" w:rsidRDefault="00BC2050" w:rsidP="00BC2050">
            <w:pPr>
              <w:jc w:val="center"/>
              <w:rPr>
                <w:rFonts w:ascii="GHEA Grapalat" w:hAnsi="GHEA Grapalat"/>
                <w:sz w:val="18"/>
                <w:szCs w:val="22"/>
                <w:lang w:val="hy-AM"/>
              </w:rPr>
            </w:pPr>
            <w:r>
              <w:rPr>
                <w:rFonts w:ascii="GHEA Grapalat" w:hAnsi="GHEA Grapalat"/>
                <w:sz w:val="18"/>
                <w:szCs w:val="22"/>
                <w:lang w:val="hy-AM"/>
              </w:rPr>
              <w:t>Ֆինանսկան միջոցներն հաստատվելուց հետո կնքվելիք լրացուցիչ համաձայնագիրն</w:t>
            </w:r>
            <w:r w:rsidRPr="00A00DEC">
              <w:rPr>
                <w:rFonts w:ascii="GHEA Grapalat" w:hAnsi="GHEA Grapalat"/>
                <w:sz w:val="18"/>
                <w:szCs w:val="22"/>
                <w:lang w:val="hy-AM"/>
              </w:rPr>
              <w:t xml:space="preserve"> ուժի մեջ մտնելու օրվանից հաշված 20 օրացուցային օրվա ընթացքում</w:t>
            </w:r>
          </w:p>
        </w:tc>
      </w:tr>
    </w:tbl>
    <w:p w14:paraId="24D1EFF1" w14:textId="754C6FDD" w:rsidR="00D10B0C" w:rsidRDefault="00D10B0C" w:rsidP="0033760E">
      <w:pPr>
        <w:pStyle w:val="3"/>
        <w:spacing w:line="240" w:lineRule="auto"/>
        <w:jc w:val="left"/>
        <w:rPr>
          <w:rFonts w:ascii="GHEA Grapalat" w:hAnsi="GHEA Grapalat"/>
          <w:b/>
          <w:lang w:val="hy-AM"/>
        </w:rPr>
      </w:pPr>
    </w:p>
    <w:p w14:paraId="7FEBD7D9" w14:textId="15C49579" w:rsidR="00ED26F1" w:rsidRDefault="00ED26F1" w:rsidP="00ED26F1">
      <w:pPr>
        <w:rPr>
          <w:lang w:val="hy-AM"/>
        </w:rPr>
      </w:pPr>
    </w:p>
    <w:p w14:paraId="31A6FD54" w14:textId="64CF9C22" w:rsidR="00ED26F1" w:rsidRPr="007C47C7" w:rsidRDefault="007C47C7" w:rsidP="00ED26F1">
      <w:pPr>
        <w:rPr>
          <w:lang w:val="hy-AM"/>
        </w:rPr>
      </w:pPr>
      <w:r w:rsidRPr="009E6E19">
        <w:rPr>
          <w:lang w:val="hy-AM"/>
        </w:rPr>
        <w:t>Ապրանքները պետք է տեղադրվեն Փարաքար համայնքի տարածքում ՝ պատվիրատուի կողմից մատնանշված վայրերում։</w:t>
      </w:r>
    </w:p>
    <w:p w14:paraId="24EEACF2" w14:textId="77777777" w:rsidR="00D10B0C" w:rsidRPr="007C47C7" w:rsidRDefault="00D10B0C" w:rsidP="00D10B0C">
      <w:pPr>
        <w:pStyle w:val="3"/>
        <w:spacing w:line="240" w:lineRule="auto"/>
        <w:ind w:firstLine="567"/>
        <w:jc w:val="left"/>
        <w:rPr>
          <w:rFonts w:ascii="GHEA Grapalat" w:hAnsi="GHEA Grapalat"/>
          <w:b/>
          <w:lang w:val="hy-AM"/>
        </w:rPr>
      </w:pPr>
    </w:p>
    <w:p w14:paraId="736D82D2" w14:textId="77777777" w:rsidR="00D10B0C" w:rsidRPr="007C47C7" w:rsidRDefault="00D10B0C" w:rsidP="00EF3662">
      <w:pPr>
        <w:jc w:val="both"/>
        <w:rPr>
          <w:rFonts w:ascii="GHEA Grapalat" w:hAnsi="GHEA Grapalat"/>
          <w:sz w:val="20"/>
          <w:lang w:val="hy-AM"/>
        </w:rPr>
      </w:pPr>
    </w:p>
    <w:p w14:paraId="0CEB2CD5" w14:textId="5F99606E" w:rsidR="00071D1C" w:rsidRPr="009E6E19" w:rsidRDefault="00002CA1" w:rsidP="00EF3662">
      <w:pPr>
        <w:jc w:val="center"/>
        <w:rPr>
          <w:rFonts w:ascii="GHEA Grapalat" w:hAnsi="GHEA Grapalat"/>
          <w:sz w:val="20"/>
          <w:lang w:val="hy-AM"/>
        </w:rPr>
      </w:pPr>
      <w:r w:rsidRPr="00002CA1">
        <w:rPr>
          <w:rFonts w:ascii="GHEA Grapalat" w:hAnsi="GHEA Grapalat"/>
          <w:sz w:val="20"/>
          <w:lang w:val="hy-AM"/>
        </w:rPr>
        <w:t xml:space="preserve"> </w:t>
      </w:r>
      <w:r w:rsidRPr="009E6E19">
        <w:rPr>
          <w:rFonts w:ascii="GHEA Grapalat" w:hAnsi="GHEA Grapalat"/>
          <w:sz w:val="20"/>
          <w:lang w:val="hy-AM"/>
        </w:rPr>
        <w:t xml:space="preserve"> </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5677CE3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BC2050">
        <w:rPr>
          <w:rFonts w:ascii="GHEA Grapalat" w:hAnsi="GHEA Grapalat"/>
          <w:i/>
          <w:sz w:val="18"/>
          <w:lang w:val="hy-AM"/>
        </w:rPr>
        <w:t>23</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548"/>
        <w:gridCol w:w="2426"/>
        <w:gridCol w:w="472"/>
        <w:gridCol w:w="472"/>
        <w:gridCol w:w="473"/>
        <w:gridCol w:w="473"/>
        <w:gridCol w:w="473"/>
        <w:gridCol w:w="473"/>
        <w:gridCol w:w="473"/>
        <w:gridCol w:w="468"/>
        <w:gridCol w:w="567"/>
        <w:gridCol w:w="567"/>
        <w:gridCol w:w="567"/>
        <w:gridCol w:w="567"/>
        <w:gridCol w:w="2539"/>
      </w:tblGrid>
      <w:tr w:rsidR="00071D1C" w:rsidRPr="00A71D81" w14:paraId="3DADF274" w14:textId="77777777" w:rsidTr="009003B0">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833002" w14:paraId="3B23D777" w14:textId="77777777" w:rsidTr="009003B0">
        <w:tc>
          <w:tcPr>
            <w:tcW w:w="190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54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26"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584" w:type="dxa"/>
            <w:gridSpan w:val="13"/>
            <w:vAlign w:val="center"/>
          </w:tcPr>
          <w:p w14:paraId="4355517C" w14:textId="2B8B9CAC" w:rsidR="00071D1C" w:rsidRPr="00A71D81" w:rsidRDefault="00071D1C" w:rsidP="00BC2050">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ED26F1">
              <w:rPr>
                <w:rFonts w:ascii="GHEA Grapalat" w:hAnsi="GHEA Grapalat"/>
                <w:sz w:val="18"/>
                <w:lang w:val="hy-AM"/>
              </w:rPr>
              <w:t>2</w:t>
            </w:r>
            <w:r w:rsidR="00BC2050">
              <w:rPr>
                <w:rFonts w:ascii="GHEA Grapalat" w:hAnsi="GHEA Grapalat"/>
                <w:sz w:val="18"/>
                <w:lang w:val="hy-AM"/>
              </w:rPr>
              <w:t>3</w:t>
            </w:r>
            <w:r w:rsidRPr="00A71D81">
              <w:rPr>
                <w:rFonts w:ascii="GHEA Grapalat" w:hAnsi="GHEA Grapalat"/>
                <w:sz w:val="18"/>
                <w:lang w:val="es-ES"/>
              </w:rPr>
              <w:t>թ-ին` ըստ ամիսների, այդ թվում**</w:t>
            </w:r>
          </w:p>
        </w:tc>
      </w:tr>
      <w:tr w:rsidR="00071D1C" w:rsidRPr="00A71D81" w14:paraId="4EA8CAC4" w14:textId="77777777" w:rsidTr="00BC2050">
        <w:trPr>
          <w:trHeight w:val="1123"/>
        </w:trPr>
        <w:tc>
          <w:tcPr>
            <w:tcW w:w="1909" w:type="dxa"/>
          </w:tcPr>
          <w:p w14:paraId="690DCCC4" w14:textId="77777777" w:rsidR="00071D1C" w:rsidRPr="00A71D81" w:rsidRDefault="00071D1C" w:rsidP="00EF3662">
            <w:pPr>
              <w:jc w:val="center"/>
              <w:rPr>
                <w:rFonts w:ascii="GHEA Grapalat" w:hAnsi="GHEA Grapalat"/>
                <w:sz w:val="20"/>
                <w:lang w:val="es-ES"/>
              </w:rPr>
            </w:pPr>
          </w:p>
        </w:tc>
        <w:tc>
          <w:tcPr>
            <w:tcW w:w="2548" w:type="dxa"/>
          </w:tcPr>
          <w:p w14:paraId="5175618E" w14:textId="77777777" w:rsidR="00071D1C" w:rsidRPr="00A71D81" w:rsidRDefault="00071D1C" w:rsidP="00EF3662">
            <w:pPr>
              <w:jc w:val="center"/>
              <w:rPr>
                <w:rFonts w:ascii="GHEA Grapalat" w:hAnsi="GHEA Grapalat"/>
                <w:sz w:val="20"/>
                <w:lang w:val="es-ES"/>
              </w:rPr>
            </w:pPr>
          </w:p>
        </w:tc>
        <w:tc>
          <w:tcPr>
            <w:tcW w:w="2426" w:type="dxa"/>
          </w:tcPr>
          <w:p w14:paraId="1F2C6313" w14:textId="77777777" w:rsidR="00071D1C" w:rsidRPr="00A71D81" w:rsidRDefault="00071D1C" w:rsidP="00EF3662">
            <w:pPr>
              <w:jc w:val="center"/>
              <w:rPr>
                <w:rFonts w:ascii="GHEA Grapalat" w:hAnsi="GHEA Grapalat"/>
                <w:sz w:val="20"/>
                <w:lang w:val="es-ES"/>
              </w:rPr>
            </w:pPr>
          </w:p>
        </w:tc>
        <w:tc>
          <w:tcPr>
            <w:tcW w:w="47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3"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3"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3"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68"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6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67"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67"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67"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2539"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BC2050" w:rsidRPr="00A71D81" w14:paraId="043DA630" w14:textId="77777777" w:rsidTr="00BC2050">
        <w:trPr>
          <w:trHeight w:val="1131"/>
        </w:trPr>
        <w:tc>
          <w:tcPr>
            <w:tcW w:w="1909" w:type="dxa"/>
            <w:vAlign w:val="center"/>
          </w:tcPr>
          <w:p w14:paraId="5EC821C6" w14:textId="4F2E4E7C" w:rsidR="00BC2050" w:rsidRPr="0096381B" w:rsidRDefault="00BC2050" w:rsidP="00BC2050">
            <w:pPr>
              <w:jc w:val="center"/>
              <w:rPr>
                <w:rFonts w:ascii="GHEA Grapalat" w:hAnsi="GHEA Grapalat"/>
                <w:sz w:val="18"/>
                <w:szCs w:val="18"/>
                <w:lang w:val="es-ES"/>
              </w:rPr>
            </w:pPr>
            <w:r w:rsidRPr="0096381B">
              <w:rPr>
                <w:rFonts w:ascii="GHEA Grapalat" w:hAnsi="GHEA Grapalat"/>
                <w:sz w:val="18"/>
                <w:szCs w:val="18"/>
                <w:lang w:val="hy-AM"/>
              </w:rPr>
              <w:t>1</w:t>
            </w:r>
          </w:p>
        </w:tc>
        <w:tc>
          <w:tcPr>
            <w:tcW w:w="2548" w:type="dxa"/>
            <w:vAlign w:val="center"/>
          </w:tcPr>
          <w:p w14:paraId="3EC4A024" w14:textId="5336C490" w:rsidR="00BC2050" w:rsidRPr="00EC32D1" w:rsidRDefault="00BC2050" w:rsidP="00BC2050">
            <w:pPr>
              <w:jc w:val="center"/>
              <w:rPr>
                <w:rFonts w:ascii="GHEA Grapalat" w:hAnsi="GHEA Grapalat"/>
                <w:sz w:val="20"/>
                <w:lang w:val="es-ES"/>
              </w:rPr>
            </w:pPr>
            <w:r>
              <w:rPr>
                <w:rFonts w:ascii="GHEA Grapalat" w:hAnsi="GHEA Grapalat"/>
                <w:sz w:val="18"/>
                <w:szCs w:val="18"/>
              </w:rPr>
              <w:t>42121270</w:t>
            </w:r>
          </w:p>
        </w:tc>
        <w:tc>
          <w:tcPr>
            <w:tcW w:w="2426" w:type="dxa"/>
            <w:vAlign w:val="center"/>
          </w:tcPr>
          <w:p w14:paraId="18405E8C" w14:textId="17A48347" w:rsidR="00BC2050" w:rsidRPr="00ED26F1" w:rsidRDefault="00BC2050" w:rsidP="00BC2050">
            <w:pPr>
              <w:jc w:val="center"/>
              <w:rPr>
                <w:rFonts w:ascii="GHEA Grapalat" w:hAnsi="GHEA Grapalat"/>
                <w:sz w:val="20"/>
                <w:szCs w:val="20"/>
                <w:lang w:val="es-ES"/>
              </w:rPr>
            </w:pPr>
            <w:r w:rsidRPr="009610CA">
              <w:rPr>
                <w:rFonts w:ascii="GHEA Grapalat" w:hAnsi="GHEA Grapalat" w:cs="Arial"/>
                <w:sz w:val="20"/>
                <w:szCs w:val="20"/>
                <w:lang w:val="hy-AM"/>
              </w:rPr>
              <w:t>Կեղտաջրերի մաքրման կայանի համար նախատեսված խորքային հորի պոմպ</w:t>
            </w:r>
          </w:p>
        </w:tc>
        <w:tc>
          <w:tcPr>
            <w:tcW w:w="472" w:type="dxa"/>
          </w:tcPr>
          <w:p w14:paraId="7877CFB0" w14:textId="7B451274"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2" w:type="dxa"/>
          </w:tcPr>
          <w:p w14:paraId="276780EF" w14:textId="23E1E155"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48CA1D2D" w14:textId="2B8E30A7"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0CCE24B6" w14:textId="08ED480B"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63146F91" w14:textId="77777777" w:rsidR="00BC2050" w:rsidRPr="00A71D81" w:rsidRDefault="00BC2050" w:rsidP="00BC2050">
            <w:pPr>
              <w:jc w:val="center"/>
              <w:rPr>
                <w:rFonts w:ascii="GHEA Grapalat" w:hAnsi="GHEA Grapalat"/>
                <w:sz w:val="20"/>
                <w:lang w:val="pt-BR"/>
              </w:rPr>
            </w:pPr>
          </w:p>
          <w:p w14:paraId="5B631A08" w14:textId="5448F56D" w:rsidR="00BC2050" w:rsidRPr="00BC0ACD" w:rsidRDefault="00BC0ACD" w:rsidP="00BC2050">
            <w:pPr>
              <w:jc w:val="center"/>
              <w:rPr>
                <w:rFonts w:ascii="GHEA Grapalat" w:hAnsi="GHEA Grapalat"/>
                <w:sz w:val="20"/>
                <w:lang w:val="hy-AM"/>
              </w:rPr>
            </w:pPr>
            <w:r>
              <w:rPr>
                <w:rFonts w:ascii="GHEA Grapalat" w:hAnsi="GHEA Grapalat"/>
                <w:sz w:val="20"/>
                <w:lang w:val="hy-AM"/>
              </w:rPr>
              <w:t>-</w:t>
            </w:r>
          </w:p>
        </w:tc>
        <w:tc>
          <w:tcPr>
            <w:tcW w:w="473" w:type="dxa"/>
          </w:tcPr>
          <w:p w14:paraId="1E3F8A6B" w14:textId="77777777" w:rsidR="00BC2050" w:rsidRPr="00A71D81" w:rsidRDefault="00BC2050" w:rsidP="00BC2050">
            <w:pPr>
              <w:jc w:val="center"/>
              <w:rPr>
                <w:rFonts w:ascii="GHEA Grapalat" w:hAnsi="GHEA Grapalat"/>
                <w:sz w:val="20"/>
                <w:lang w:val="pt-BR"/>
              </w:rPr>
            </w:pPr>
          </w:p>
          <w:p w14:paraId="03EA7C6D" w14:textId="06ADECE3"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443148B" w14:textId="77777777" w:rsidR="00BC2050" w:rsidRPr="00A71D81" w:rsidRDefault="00BC2050" w:rsidP="00BC2050">
            <w:pPr>
              <w:jc w:val="center"/>
              <w:rPr>
                <w:rFonts w:ascii="GHEA Grapalat" w:hAnsi="GHEA Grapalat"/>
                <w:sz w:val="20"/>
                <w:lang w:val="pt-BR"/>
              </w:rPr>
            </w:pPr>
          </w:p>
          <w:p w14:paraId="55B41B11" w14:textId="3C77E2AD"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468" w:type="dxa"/>
            <w:vAlign w:val="center"/>
          </w:tcPr>
          <w:p w14:paraId="797F413A" w14:textId="204376DD" w:rsidR="00BC2050" w:rsidRPr="00000745"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21F6370C" w14:textId="42371812"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7DAA8D44" w14:textId="1B3C420B"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12FA559A" w14:textId="4C011E00"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28B2BE01" w14:textId="512F49F9"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2539" w:type="dxa"/>
          </w:tcPr>
          <w:p w14:paraId="41226D6B" w14:textId="77777777" w:rsidR="00BC2050" w:rsidRPr="00A71D81" w:rsidRDefault="00BC2050" w:rsidP="00BC2050">
            <w:pPr>
              <w:jc w:val="center"/>
              <w:rPr>
                <w:rFonts w:ascii="GHEA Grapalat" w:hAnsi="GHEA Grapalat"/>
                <w:sz w:val="20"/>
                <w:lang w:val="pt-BR"/>
              </w:rPr>
            </w:pPr>
          </w:p>
          <w:p w14:paraId="6C2FE3A8" w14:textId="1EFDAEF0"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833002"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80EB9" w14:textId="77777777" w:rsidR="004D627C" w:rsidRDefault="004D627C">
      <w:r>
        <w:separator/>
      </w:r>
    </w:p>
  </w:endnote>
  <w:endnote w:type="continuationSeparator" w:id="0">
    <w:p w14:paraId="672852CF" w14:textId="77777777" w:rsidR="004D627C" w:rsidRDefault="004D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8022C" w14:textId="77777777" w:rsidR="004D627C" w:rsidRDefault="004D627C">
      <w:r>
        <w:separator/>
      </w:r>
    </w:p>
  </w:footnote>
  <w:footnote w:type="continuationSeparator" w:id="0">
    <w:p w14:paraId="0D2BA7CF" w14:textId="77777777" w:rsidR="004D627C" w:rsidRDefault="004D627C">
      <w:r>
        <w:continuationSeparator/>
      </w:r>
    </w:p>
  </w:footnote>
  <w:footnote w:id="1">
    <w:p w14:paraId="34943ACD" w14:textId="0F756F23" w:rsidR="006B7743" w:rsidRDefault="006B7743" w:rsidP="00EA4B24">
      <w:pPr>
        <w:pStyle w:val="af2"/>
        <w:rPr>
          <w:rFonts w:ascii="GHEA Grapalat" w:hAnsi="GHEA Grapalat" w:cs="Sylfaen"/>
          <w:i/>
          <w:sz w:val="16"/>
          <w:szCs w:val="16"/>
          <w:lang w:val="en-US"/>
        </w:rPr>
      </w:pPr>
    </w:p>
    <w:p w14:paraId="27354A10" w14:textId="77777777" w:rsidR="006B7743" w:rsidRPr="00762340" w:rsidRDefault="006B7743" w:rsidP="00EA4B24">
      <w:pPr>
        <w:pStyle w:val="af2"/>
        <w:rPr>
          <w:rFonts w:ascii="Calibri" w:hAnsi="Calibri"/>
        </w:rPr>
      </w:pPr>
    </w:p>
  </w:footnote>
  <w:footnote w:id="2">
    <w:p w14:paraId="25169F5E" w14:textId="55E02081" w:rsidR="006B7743" w:rsidRDefault="006B7743" w:rsidP="003850A0">
      <w:pPr>
        <w:pStyle w:val="af2"/>
        <w:jc w:val="both"/>
        <w:rPr>
          <w:rFonts w:ascii="GHEA Grapalat" w:hAnsi="GHEA Grapalat"/>
          <w:i/>
          <w:sz w:val="16"/>
          <w:szCs w:val="16"/>
          <w:vertAlign w:val="superscript"/>
          <w:lang w:val="af-ZA" w:eastAsia="en-US"/>
        </w:rPr>
      </w:pPr>
    </w:p>
    <w:p w14:paraId="124BDF57" w14:textId="77777777" w:rsidR="006B7743" w:rsidRPr="006265F4" w:rsidRDefault="006B7743" w:rsidP="003850A0">
      <w:pPr>
        <w:pStyle w:val="af2"/>
        <w:jc w:val="both"/>
        <w:rPr>
          <w:lang w:val="en-US"/>
        </w:rPr>
      </w:pPr>
    </w:p>
  </w:footnote>
  <w:footnote w:id="3">
    <w:p w14:paraId="435B02AC" w14:textId="5D24356F" w:rsidR="006B7743" w:rsidRPr="006265F4" w:rsidRDefault="006B7743">
      <w:pPr>
        <w:pStyle w:val="af2"/>
      </w:pPr>
    </w:p>
  </w:footnote>
  <w:footnote w:id="4">
    <w:p w14:paraId="15824E90" w14:textId="5122D72A" w:rsidR="006B7743" w:rsidRPr="006265F4" w:rsidRDefault="006B7743" w:rsidP="00571F29">
      <w:pPr>
        <w:pStyle w:val="af2"/>
        <w:rPr>
          <w:rFonts w:ascii="Sylfaen" w:hAnsi="Sylfaen"/>
          <w:lang w:val="en-US"/>
        </w:rPr>
      </w:pPr>
    </w:p>
  </w:footnote>
  <w:footnote w:id="5">
    <w:p w14:paraId="4364264A" w14:textId="532CC6C4" w:rsidR="006B7743" w:rsidRPr="00D533CD" w:rsidRDefault="006B7743" w:rsidP="005A72DB">
      <w:pPr>
        <w:pStyle w:val="af2"/>
        <w:rPr>
          <w:rFonts w:ascii="Calibri" w:hAnsi="Calibri"/>
          <w:lang w:val="hy-AM"/>
        </w:rPr>
      </w:pPr>
    </w:p>
  </w:footnote>
  <w:footnote w:id="6">
    <w:p w14:paraId="7E21AE53" w14:textId="77777777" w:rsidR="006B7743" w:rsidRPr="006265F4" w:rsidRDefault="006B7743"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6D29A275" w14:textId="77777777" w:rsidR="006B7743" w:rsidRPr="00AB6289" w:rsidRDefault="006B7743"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8">
    <w:p w14:paraId="49F3B6F4" w14:textId="7D227269" w:rsidR="006B7743" w:rsidRPr="000B7538" w:rsidRDefault="006B7743" w:rsidP="00734132">
      <w:pPr>
        <w:pStyle w:val="af2"/>
        <w:rPr>
          <w:rFonts w:ascii="Calibri" w:hAnsi="Calibri"/>
        </w:rPr>
      </w:pPr>
    </w:p>
  </w:footnote>
  <w:footnote w:id="9">
    <w:p w14:paraId="79424135" w14:textId="77777777" w:rsidR="006B7743" w:rsidRPr="00BF58CA" w:rsidRDefault="006B7743" w:rsidP="005F1C06">
      <w:pPr>
        <w:pStyle w:val="af2"/>
        <w:jc w:val="both"/>
        <w:rPr>
          <w:rFonts w:ascii="GHEA Grapalat" w:hAnsi="GHEA Grapalat"/>
          <w:i/>
          <w:sz w:val="16"/>
          <w:szCs w:val="16"/>
          <w:lang w:val="hy-AM"/>
        </w:rPr>
      </w:pPr>
    </w:p>
    <w:p w14:paraId="7DCC7BCC" w14:textId="77777777" w:rsidR="006B7743" w:rsidRPr="00B20703" w:rsidDel="006C3873" w:rsidRDefault="006B7743" w:rsidP="00CE3A99">
      <w:pPr>
        <w:jc w:val="both"/>
        <w:rPr>
          <w:del w:id="6" w:author="User" w:date="2019-05-26T09:52:00Z"/>
          <w:rFonts w:ascii="GHEA Grapalat" w:hAnsi="GHEA Grapalat" w:cs="Sylfaen"/>
          <w:sz w:val="20"/>
          <w:lang w:val="hy-AM"/>
        </w:rPr>
      </w:pPr>
    </w:p>
  </w:footnote>
  <w:footnote w:id="10">
    <w:p w14:paraId="28B63088" w14:textId="2A9727EB" w:rsidR="006B7743" w:rsidRPr="006265F4" w:rsidRDefault="006B7743" w:rsidP="00B2572B">
      <w:pPr>
        <w:pStyle w:val="31"/>
        <w:spacing w:line="240" w:lineRule="auto"/>
        <w:ind w:firstLine="0"/>
        <w:rPr>
          <w:rFonts w:ascii="GHEA Grapalat" w:hAnsi="GHEA Grapalat" w:cs="Sylfaen"/>
          <w:i/>
          <w:sz w:val="16"/>
          <w:szCs w:val="16"/>
          <w:lang w:val="af-ZA" w:eastAsia="ru-RU"/>
        </w:rPr>
      </w:pPr>
    </w:p>
    <w:p w14:paraId="707088C7" w14:textId="77777777" w:rsidR="006B7743" w:rsidRPr="006265F4" w:rsidRDefault="006B7743"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6B7743" w:rsidRPr="006265F4" w:rsidDel="00856FDE" w:rsidRDefault="006B7743" w:rsidP="00B2572B">
      <w:pPr>
        <w:pStyle w:val="af2"/>
        <w:rPr>
          <w:del w:id="9" w:author="User" w:date="2019-05-26T09:57:00Z"/>
          <w:i/>
          <w:lang w:val="af-ZA"/>
        </w:rPr>
      </w:pPr>
    </w:p>
  </w:footnote>
  <w:footnote w:id="11">
    <w:p w14:paraId="39FC6E4D" w14:textId="209FB616" w:rsidR="006B7743" w:rsidRPr="00C65A05" w:rsidRDefault="006B7743" w:rsidP="00C65A05">
      <w:pPr>
        <w:rPr>
          <w:rFonts w:ascii="GHEA Grapalat" w:hAnsi="GHEA Grapalat"/>
          <w:i/>
          <w:sz w:val="16"/>
          <w:lang w:val="hy-AM"/>
        </w:rPr>
      </w:pPr>
    </w:p>
  </w:footnote>
  <w:footnote w:id="12">
    <w:p w14:paraId="061729C7" w14:textId="77777777" w:rsidR="006B7743" w:rsidRPr="006265F4" w:rsidDel="007942E8" w:rsidRDefault="006B7743"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4FE51246" w:rsidR="006B7743" w:rsidRPr="006265F4" w:rsidRDefault="006B7743"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6B7743" w:rsidRPr="006265F4" w:rsidDel="007942E8" w:rsidRDefault="006B7743"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w:t>
      </w:r>
    </w:p>
  </w:footnote>
  <w:footnote w:id="14">
    <w:p w14:paraId="0E87345B" w14:textId="3EAF92C3" w:rsidR="006B7743" w:rsidRPr="006265F4" w:rsidDel="007942E8" w:rsidRDefault="006B7743" w:rsidP="00071D1C">
      <w:pPr>
        <w:pStyle w:val="af2"/>
        <w:jc w:val="both"/>
        <w:rPr>
          <w:del w:id="12" w:author="User" w:date="2019-05-26T10:04:00Z"/>
          <w:sz w:val="16"/>
          <w:szCs w:val="16"/>
          <w:lang w:val="hy-AM"/>
        </w:rPr>
      </w:pPr>
    </w:p>
  </w:footnote>
  <w:footnote w:id="15">
    <w:p w14:paraId="73F04998" w14:textId="35943776" w:rsidR="006B7743" w:rsidRPr="006265F4" w:rsidDel="002877FC" w:rsidRDefault="006B7743" w:rsidP="00071D1C">
      <w:pPr>
        <w:pStyle w:val="af2"/>
        <w:jc w:val="both"/>
        <w:rPr>
          <w:del w:id="13" w:author="User" w:date="2019-05-26T10:04:00Z"/>
          <w:lang w:val="hy-AM"/>
        </w:rPr>
      </w:pPr>
    </w:p>
  </w:footnote>
  <w:footnote w:id="16">
    <w:p w14:paraId="64443172" w14:textId="5849CF88" w:rsidR="006B7743" w:rsidRPr="006265F4" w:rsidDel="002877FC" w:rsidRDefault="006B7743" w:rsidP="00071D1C">
      <w:pPr>
        <w:pStyle w:val="af2"/>
        <w:jc w:val="both"/>
        <w:rPr>
          <w:del w:id="14"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745"/>
    <w:rsid w:val="00000958"/>
    <w:rsid w:val="00000F70"/>
    <w:rsid w:val="000013D6"/>
    <w:rsid w:val="000016BB"/>
    <w:rsid w:val="00002C23"/>
    <w:rsid w:val="00002CA1"/>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037"/>
    <w:rsid w:val="00065C3B"/>
    <w:rsid w:val="00066403"/>
    <w:rsid w:val="000677B2"/>
    <w:rsid w:val="000702FA"/>
    <w:rsid w:val="000704B9"/>
    <w:rsid w:val="00070DBB"/>
    <w:rsid w:val="00071D1C"/>
    <w:rsid w:val="000720D3"/>
    <w:rsid w:val="00072345"/>
    <w:rsid w:val="00073430"/>
    <w:rsid w:val="000735B0"/>
    <w:rsid w:val="00073A04"/>
    <w:rsid w:val="00073A09"/>
    <w:rsid w:val="00074278"/>
    <w:rsid w:val="00075997"/>
    <w:rsid w:val="00076C2C"/>
    <w:rsid w:val="00077062"/>
    <w:rsid w:val="00077BB9"/>
    <w:rsid w:val="00080C4E"/>
    <w:rsid w:val="00080E73"/>
    <w:rsid w:val="000811A7"/>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C7B"/>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982"/>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309"/>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021"/>
    <w:rsid w:val="002542AE"/>
    <w:rsid w:val="00254A36"/>
    <w:rsid w:val="002559B9"/>
    <w:rsid w:val="00255D6A"/>
    <w:rsid w:val="00257773"/>
    <w:rsid w:val="00260569"/>
    <w:rsid w:val="00260E64"/>
    <w:rsid w:val="00261272"/>
    <w:rsid w:val="0026158D"/>
    <w:rsid w:val="002628C6"/>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BAD"/>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A4"/>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380"/>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681"/>
    <w:rsid w:val="003E093F"/>
    <w:rsid w:val="003E1421"/>
    <w:rsid w:val="003E1BE2"/>
    <w:rsid w:val="003E246C"/>
    <w:rsid w:val="003E2931"/>
    <w:rsid w:val="003E316E"/>
    <w:rsid w:val="003E328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4F93"/>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3FCC"/>
    <w:rsid w:val="004D5333"/>
    <w:rsid w:val="004D557A"/>
    <w:rsid w:val="004D5671"/>
    <w:rsid w:val="004D5D9B"/>
    <w:rsid w:val="004D6073"/>
    <w:rsid w:val="004D627C"/>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C6A"/>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297C"/>
    <w:rsid w:val="00543250"/>
    <w:rsid w:val="00543262"/>
    <w:rsid w:val="00544728"/>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386"/>
    <w:rsid w:val="005900F2"/>
    <w:rsid w:val="005918A4"/>
    <w:rsid w:val="00591BEF"/>
    <w:rsid w:val="00592A50"/>
    <w:rsid w:val="005939DE"/>
    <w:rsid w:val="0059400C"/>
    <w:rsid w:val="0059404D"/>
    <w:rsid w:val="00594FEE"/>
    <w:rsid w:val="00595213"/>
    <w:rsid w:val="005953F4"/>
    <w:rsid w:val="005960B4"/>
    <w:rsid w:val="0059630F"/>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BCD"/>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80C"/>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CE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B46"/>
    <w:rsid w:val="006A6D19"/>
    <w:rsid w:val="006A7B7A"/>
    <w:rsid w:val="006B0116"/>
    <w:rsid w:val="006B0566"/>
    <w:rsid w:val="006B2824"/>
    <w:rsid w:val="006B2F02"/>
    <w:rsid w:val="006B3E66"/>
    <w:rsid w:val="006B4238"/>
    <w:rsid w:val="006B5588"/>
    <w:rsid w:val="006B572D"/>
    <w:rsid w:val="006B5849"/>
    <w:rsid w:val="006B6951"/>
    <w:rsid w:val="006B739E"/>
    <w:rsid w:val="006B7743"/>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3F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3C0"/>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7C7"/>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3002"/>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1809"/>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E12"/>
    <w:rsid w:val="008C17DA"/>
    <w:rsid w:val="008C343E"/>
    <w:rsid w:val="008C34A1"/>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3B0"/>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60D"/>
    <w:rsid w:val="00934B33"/>
    <w:rsid w:val="00935003"/>
    <w:rsid w:val="009354D8"/>
    <w:rsid w:val="0093555D"/>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6E19"/>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0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2A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65"/>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075"/>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ACD"/>
    <w:rsid w:val="00BC0BAC"/>
    <w:rsid w:val="00BC1555"/>
    <w:rsid w:val="00BC1804"/>
    <w:rsid w:val="00BC2050"/>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1D7"/>
    <w:rsid w:val="00BF5421"/>
    <w:rsid w:val="00BF74AB"/>
    <w:rsid w:val="00BF762F"/>
    <w:rsid w:val="00BF7D70"/>
    <w:rsid w:val="00C008F7"/>
    <w:rsid w:val="00C00E33"/>
    <w:rsid w:val="00C010D8"/>
    <w:rsid w:val="00C01712"/>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3C8"/>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0D9E"/>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C21"/>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C11"/>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32D1"/>
    <w:rsid w:val="00EC49B0"/>
    <w:rsid w:val="00EC5776"/>
    <w:rsid w:val="00EC7188"/>
    <w:rsid w:val="00EC759E"/>
    <w:rsid w:val="00EC7897"/>
    <w:rsid w:val="00ED01B4"/>
    <w:rsid w:val="00ED0338"/>
    <w:rsid w:val="00ED0BF3"/>
    <w:rsid w:val="00ED0DE3"/>
    <w:rsid w:val="00ED1142"/>
    <w:rsid w:val="00ED1170"/>
    <w:rsid w:val="00ED2462"/>
    <w:rsid w:val="00ED26F1"/>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0FD"/>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E6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0469"/>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1CD"/>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41767518">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4649270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61020794">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ikll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E89B-D263-4C72-996E-AB5EA770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20104</Words>
  <Characters>114596</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134432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HP</cp:lastModifiedBy>
  <cp:revision>59</cp:revision>
  <cp:lastPrinted>2018-02-16T07:12:00Z</cp:lastPrinted>
  <dcterms:created xsi:type="dcterms:W3CDTF">2022-07-21T11:10:00Z</dcterms:created>
  <dcterms:modified xsi:type="dcterms:W3CDTF">2023-06-04T21:45:00Z</dcterms:modified>
</cp:coreProperties>
</file>